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E54" w:rsidRDefault="00F50E54" w:rsidP="004D543C">
      <w:pPr>
        <w:spacing w:after="0"/>
        <w:ind w:left="0"/>
        <w:rPr>
          <w:rFonts w:ascii="Times New Roman" w:hAnsi="Times New Roman" w:cs="Times New Roman"/>
          <w:b/>
          <w:smallCaps/>
          <w:color w:val="548DD4" w:themeColor="text2" w:themeTint="99"/>
          <w:sz w:val="48"/>
          <w:szCs w:val="48"/>
        </w:rPr>
      </w:pPr>
      <w:bookmarkStart w:id="0" w:name="_GoBack"/>
      <w:bookmarkEnd w:id="0"/>
    </w:p>
    <w:p w:rsidR="00F50E54" w:rsidRDefault="00F50E54" w:rsidP="004D543C">
      <w:pPr>
        <w:spacing w:after="0"/>
        <w:ind w:left="0"/>
        <w:rPr>
          <w:rFonts w:ascii="Times New Roman" w:hAnsi="Times New Roman" w:cs="Times New Roman"/>
          <w:b/>
          <w:smallCaps/>
          <w:color w:val="548DD4" w:themeColor="text2" w:themeTint="99"/>
          <w:sz w:val="48"/>
          <w:szCs w:val="48"/>
        </w:rPr>
      </w:pPr>
    </w:p>
    <w:p w:rsidR="00F50E54" w:rsidRPr="009662D4" w:rsidRDefault="0070606F" w:rsidP="004D543C">
      <w:pPr>
        <w:spacing w:after="0"/>
        <w:ind w:left="0"/>
        <w:jc w:val="center"/>
        <w:rPr>
          <w:rFonts w:ascii="Times New Roman" w:hAnsi="Times New Roman" w:cs="Times New Roman"/>
          <w:b/>
          <w:smallCaps/>
          <w:color w:val="548DD4" w:themeColor="text2" w:themeTint="99"/>
          <w:sz w:val="48"/>
          <w:szCs w:val="48"/>
        </w:rPr>
      </w:pPr>
      <w:r w:rsidRPr="009662D4">
        <w:rPr>
          <w:rFonts w:ascii="Times New Roman" w:hAnsi="Times New Roman" w:cs="Times New Roman"/>
          <w:b/>
          <w:smallCaps/>
          <w:color w:val="548DD4" w:themeColor="text2" w:themeTint="99"/>
          <w:sz w:val="48"/>
          <w:szCs w:val="48"/>
        </w:rPr>
        <w:t xml:space="preserve">United States - </w:t>
      </w:r>
      <w:r w:rsidR="000443D9" w:rsidRPr="009662D4">
        <w:rPr>
          <w:rFonts w:ascii="Times New Roman" w:hAnsi="Times New Roman" w:cs="Times New Roman"/>
          <w:b/>
          <w:smallCaps/>
          <w:color w:val="548DD4" w:themeColor="text2" w:themeTint="99"/>
          <w:sz w:val="48"/>
          <w:szCs w:val="48"/>
        </w:rPr>
        <w:t xml:space="preserve">Mexico </w:t>
      </w:r>
    </w:p>
    <w:p w:rsidR="000443D9" w:rsidRPr="009662D4" w:rsidRDefault="000443D9" w:rsidP="004D543C">
      <w:pPr>
        <w:spacing w:after="0"/>
        <w:ind w:left="0"/>
        <w:jc w:val="center"/>
        <w:rPr>
          <w:rFonts w:ascii="Times New Roman" w:hAnsi="Times New Roman" w:cs="Times New Roman"/>
          <w:b/>
          <w:smallCaps/>
          <w:color w:val="548DD4" w:themeColor="text2" w:themeTint="99"/>
          <w:sz w:val="48"/>
          <w:szCs w:val="48"/>
        </w:rPr>
      </w:pPr>
      <w:r w:rsidRPr="009662D4">
        <w:rPr>
          <w:rFonts w:ascii="Times New Roman" w:hAnsi="Times New Roman" w:cs="Times New Roman"/>
          <w:b/>
          <w:smallCaps/>
          <w:color w:val="548DD4" w:themeColor="text2" w:themeTint="99"/>
          <w:sz w:val="48"/>
          <w:szCs w:val="48"/>
        </w:rPr>
        <w:t>Regulatory</w:t>
      </w:r>
      <w:r w:rsidR="006A7A40">
        <w:rPr>
          <w:rFonts w:ascii="Times New Roman" w:hAnsi="Times New Roman" w:cs="Times New Roman"/>
          <w:b/>
          <w:smallCaps/>
          <w:color w:val="548DD4" w:themeColor="text2" w:themeTint="99"/>
          <w:sz w:val="48"/>
          <w:szCs w:val="48"/>
        </w:rPr>
        <w:t xml:space="preserve"> </w:t>
      </w:r>
      <w:r w:rsidRPr="009662D4">
        <w:rPr>
          <w:rFonts w:ascii="Times New Roman" w:hAnsi="Times New Roman" w:cs="Times New Roman"/>
          <w:b/>
          <w:smallCaps/>
          <w:color w:val="548DD4" w:themeColor="text2" w:themeTint="99"/>
          <w:sz w:val="48"/>
          <w:szCs w:val="48"/>
        </w:rPr>
        <w:t>Cooperation</w:t>
      </w:r>
      <w:r w:rsidR="006A7A40">
        <w:rPr>
          <w:rFonts w:ascii="Times New Roman" w:hAnsi="Times New Roman" w:cs="Times New Roman"/>
          <w:b/>
          <w:smallCaps/>
          <w:color w:val="548DD4" w:themeColor="text2" w:themeTint="99"/>
          <w:sz w:val="48"/>
          <w:szCs w:val="48"/>
        </w:rPr>
        <w:t xml:space="preserve"> </w:t>
      </w:r>
      <w:r w:rsidRPr="009662D4">
        <w:rPr>
          <w:rFonts w:ascii="Times New Roman" w:hAnsi="Times New Roman" w:cs="Times New Roman"/>
          <w:b/>
          <w:smallCaps/>
          <w:color w:val="548DD4" w:themeColor="text2" w:themeTint="99"/>
          <w:sz w:val="48"/>
          <w:szCs w:val="48"/>
        </w:rPr>
        <w:t>Council</w:t>
      </w:r>
    </w:p>
    <w:p w:rsidR="000443D9" w:rsidRPr="009662D4" w:rsidRDefault="000443D9" w:rsidP="004D543C">
      <w:pPr>
        <w:spacing w:after="0"/>
        <w:ind w:left="0"/>
        <w:jc w:val="center"/>
        <w:rPr>
          <w:rFonts w:ascii="Times New Roman" w:hAnsi="Times New Roman" w:cs="Times New Roman"/>
          <w:b/>
          <w:smallCaps/>
          <w:color w:val="548DD4" w:themeColor="text2" w:themeTint="99"/>
          <w:sz w:val="44"/>
          <w:szCs w:val="40"/>
        </w:rPr>
      </w:pPr>
    </w:p>
    <w:p w:rsidR="00F50E54" w:rsidRPr="009662D4" w:rsidRDefault="00F50E54" w:rsidP="004D543C">
      <w:pPr>
        <w:spacing w:after="0"/>
        <w:ind w:left="0"/>
        <w:jc w:val="center"/>
        <w:rPr>
          <w:rFonts w:ascii="Times New Roman" w:hAnsi="Times New Roman" w:cs="Times New Roman"/>
          <w:b/>
          <w:smallCaps/>
          <w:color w:val="548DD4" w:themeColor="text2" w:themeTint="99"/>
          <w:sz w:val="44"/>
          <w:szCs w:val="40"/>
        </w:rPr>
      </w:pPr>
    </w:p>
    <w:p w:rsidR="00F50E54" w:rsidRPr="009662D4" w:rsidRDefault="00F50E54" w:rsidP="004D543C">
      <w:pPr>
        <w:spacing w:after="0"/>
        <w:ind w:left="0"/>
        <w:jc w:val="center"/>
        <w:rPr>
          <w:rFonts w:ascii="Times New Roman" w:hAnsi="Times New Roman" w:cs="Times New Roman"/>
          <w:b/>
          <w:smallCaps/>
          <w:color w:val="548DD4" w:themeColor="text2" w:themeTint="99"/>
          <w:sz w:val="44"/>
          <w:szCs w:val="40"/>
        </w:rPr>
      </w:pPr>
    </w:p>
    <w:p w:rsidR="00F50E54" w:rsidRPr="009662D4" w:rsidRDefault="00F50E54" w:rsidP="004D543C">
      <w:pPr>
        <w:spacing w:after="0"/>
        <w:ind w:left="0"/>
        <w:jc w:val="center"/>
        <w:rPr>
          <w:rFonts w:ascii="Times New Roman" w:hAnsi="Times New Roman" w:cs="Times New Roman"/>
          <w:b/>
          <w:smallCaps/>
          <w:color w:val="548DD4" w:themeColor="text2" w:themeTint="99"/>
          <w:sz w:val="44"/>
          <w:szCs w:val="40"/>
        </w:rPr>
      </w:pPr>
    </w:p>
    <w:p w:rsidR="00F50E54" w:rsidRPr="009662D4" w:rsidRDefault="00F50E54" w:rsidP="004D543C">
      <w:pPr>
        <w:spacing w:after="0"/>
        <w:ind w:left="0"/>
        <w:jc w:val="center"/>
        <w:rPr>
          <w:rFonts w:ascii="Times New Roman" w:hAnsi="Times New Roman" w:cs="Times New Roman"/>
          <w:b/>
          <w:smallCaps/>
          <w:color w:val="548DD4" w:themeColor="text2" w:themeTint="99"/>
          <w:sz w:val="44"/>
          <w:szCs w:val="40"/>
        </w:rPr>
      </w:pPr>
    </w:p>
    <w:p w:rsidR="00F50E54" w:rsidRPr="009662D4" w:rsidRDefault="00F50E54" w:rsidP="004D543C">
      <w:pPr>
        <w:spacing w:after="0"/>
        <w:ind w:left="0"/>
        <w:jc w:val="center"/>
        <w:rPr>
          <w:rFonts w:ascii="Times New Roman" w:hAnsi="Times New Roman" w:cs="Times New Roman"/>
          <w:b/>
          <w:smallCaps/>
          <w:color w:val="548DD4" w:themeColor="text2" w:themeTint="99"/>
          <w:sz w:val="44"/>
          <w:szCs w:val="40"/>
        </w:rPr>
      </w:pPr>
    </w:p>
    <w:p w:rsidR="00F50E54" w:rsidRPr="009662D4" w:rsidRDefault="00F50E54" w:rsidP="004D543C">
      <w:pPr>
        <w:spacing w:after="0"/>
        <w:ind w:left="0"/>
        <w:jc w:val="center"/>
        <w:rPr>
          <w:rFonts w:ascii="Times New Roman" w:hAnsi="Times New Roman" w:cs="Times New Roman"/>
          <w:b/>
          <w:smallCaps/>
          <w:color w:val="548DD4" w:themeColor="text2" w:themeTint="99"/>
          <w:sz w:val="44"/>
          <w:szCs w:val="40"/>
        </w:rPr>
      </w:pPr>
    </w:p>
    <w:p w:rsidR="000443D9" w:rsidRPr="009662D4" w:rsidRDefault="000443D9" w:rsidP="004D543C">
      <w:pPr>
        <w:spacing w:after="0"/>
        <w:ind w:left="0"/>
        <w:jc w:val="center"/>
        <w:rPr>
          <w:rFonts w:ascii="Times New Roman" w:hAnsi="Times New Roman" w:cs="Times New Roman"/>
          <w:b/>
          <w:smallCaps/>
          <w:color w:val="548DD4" w:themeColor="text2" w:themeTint="99"/>
          <w:sz w:val="52"/>
          <w:szCs w:val="40"/>
        </w:rPr>
      </w:pPr>
      <w:r w:rsidRPr="009662D4">
        <w:rPr>
          <w:rFonts w:ascii="Times New Roman" w:hAnsi="Times New Roman" w:cs="Times New Roman"/>
          <w:b/>
          <w:smallCaps/>
          <w:color w:val="548DD4" w:themeColor="text2" w:themeTint="99"/>
          <w:sz w:val="52"/>
          <w:szCs w:val="40"/>
        </w:rPr>
        <w:t>Progress Report to Leaders</w:t>
      </w:r>
    </w:p>
    <w:p w:rsidR="000443D9" w:rsidRPr="009662D4" w:rsidRDefault="000443D9" w:rsidP="004D543C">
      <w:pPr>
        <w:spacing w:after="0"/>
        <w:ind w:left="0"/>
        <w:jc w:val="center"/>
        <w:rPr>
          <w:rFonts w:ascii="Times New Roman" w:hAnsi="Times New Roman" w:cs="Times New Roman"/>
          <w:b/>
          <w:smallCaps/>
          <w:color w:val="548DD4" w:themeColor="text2" w:themeTint="99"/>
          <w:sz w:val="52"/>
          <w:szCs w:val="40"/>
        </w:rPr>
      </w:pPr>
    </w:p>
    <w:p w:rsidR="000443D9" w:rsidRPr="009662D4" w:rsidRDefault="00401C5D" w:rsidP="004D543C">
      <w:pPr>
        <w:spacing w:after="0"/>
        <w:ind w:left="0"/>
        <w:jc w:val="center"/>
        <w:rPr>
          <w:rFonts w:ascii="Times New Roman" w:hAnsi="Times New Roman" w:cs="Times New Roman"/>
          <w:b/>
          <w:i/>
          <w:color w:val="548DD4" w:themeColor="text2" w:themeTint="99"/>
          <w:sz w:val="44"/>
          <w:szCs w:val="40"/>
        </w:rPr>
      </w:pPr>
      <w:r>
        <w:rPr>
          <w:rFonts w:ascii="Times New Roman" w:hAnsi="Times New Roman" w:cs="Times New Roman"/>
          <w:b/>
          <w:i/>
          <w:color w:val="548DD4" w:themeColor="text2" w:themeTint="99"/>
          <w:sz w:val="44"/>
          <w:szCs w:val="40"/>
        </w:rPr>
        <w:t>August 15, 2013</w:t>
      </w:r>
    </w:p>
    <w:p w:rsidR="000443D9" w:rsidRPr="009662D4" w:rsidRDefault="000443D9" w:rsidP="004D543C">
      <w:pPr>
        <w:ind w:left="0"/>
        <w:jc w:val="center"/>
        <w:rPr>
          <w:rFonts w:ascii="Times New Roman" w:hAnsi="Times New Roman" w:cs="Times New Roman"/>
          <w:b/>
          <w:color w:val="000000" w:themeColor="text1"/>
          <w:sz w:val="40"/>
          <w:szCs w:val="40"/>
        </w:rPr>
      </w:pPr>
    </w:p>
    <w:p w:rsidR="000443D9" w:rsidRPr="009662D4" w:rsidRDefault="000443D9" w:rsidP="004D543C">
      <w:pPr>
        <w:ind w:left="0"/>
        <w:jc w:val="center"/>
        <w:rPr>
          <w:rFonts w:ascii="Times New Roman" w:hAnsi="Times New Roman" w:cs="Times New Roman"/>
          <w:b/>
          <w:color w:val="000000" w:themeColor="text1"/>
          <w:sz w:val="40"/>
          <w:szCs w:val="40"/>
        </w:rPr>
      </w:pPr>
    </w:p>
    <w:p w:rsidR="00C4424F" w:rsidRPr="009662D4" w:rsidRDefault="00C4424F" w:rsidP="004D543C">
      <w:pPr>
        <w:ind w:left="0"/>
        <w:jc w:val="center"/>
        <w:rPr>
          <w:rFonts w:ascii="Times New Roman" w:hAnsi="Times New Roman" w:cs="Times New Roman"/>
          <w:b/>
          <w:smallCaps/>
          <w:color w:val="000000" w:themeColor="text1"/>
          <w:sz w:val="24"/>
          <w:szCs w:val="24"/>
        </w:rPr>
      </w:pPr>
      <w:r w:rsidRPr="009662D4">
        <w:rPr>
          <w:rFonts w:ascii="Times New Roman" w:hAnsi="Times New Roman" w:cs="Times New Roman"/>
          <w:b/>
          <w:smallCaps/>
          <w:color w:val="000000" w:themeColor="text1"/>
          <w:sz w:val="40"/>
          <w:szCs w:val="40"/>
        </w:rPr>
        <w:br w:type="page"/>
      </w:r>
      <w:r w:rsidRPr="009662D4">
        <w:rPr>
          <w:rFonts w:ascii="Times New Roman" w:hAnsi="Times New Roman" w:cs="Times New Roman"/>
          <w:b/>
          <w:smallCaps/>
          <w:color w:val="000000" w:themeColor="text1"/>
          <w:sz w:val="24"/>
          <w:szCs w:val="24"/>
        </w:rPr>
        <w:lastRenderedPageBreak/>
        <w:t>Table of Contents</w:t>
      </w:r>
    </w:p>
    <w:p w:rsidR="00B71D7F" w:rsidRPr="009662D4" w:rsidRDefault="00B71D7F" w:rsidP="004D543C">
      <w:pPr>
        <w:rPr>
          <w:rFonts w:ascii="Times New Roman" w:hAnsi="Times New Roman" w:cs="Times New Roman"/>
          <w:b/>
          <w:color w:val="000000" w:themeColor="text1"/>
          <w:sz w:val="24"/>
          <w:szCs w:val="24"/>
        </w:rPr>
      </w:pPr>
    </w:p>
    <w:p w:rsidR="001A0D93" w:rsidRPr="009662D4" w:rsidRDefault="001A0D93" w:rsidP="004D543C">
      <w:pPr>
        <w:spacing w:before="120" w:after="0"/>
        <w:ind w:left="0"/>
        <w:rPr>
          <w:rFonts w:ascii="Times New Roman" w:hAnsi="Times New Roman" w:cs="Times New Roman"/>
          <w:b/>
          <w:color w:val="000000" w:themeColor="text1"/>
          <w:sz w:val="24"/>
          <w:szCs w:val="24"/>
        </w:rPr>
      </w:pPr>
      <w:r w:rsidRPr="009662D4">
        <w:rPr>
          <w:rFonts w:ascii="Times New Roman" w:hAnsi="Times New Roman" w:cs="Times New Roman"/>
          <w:b/>
          <w:color w:val="000000" w:themeColor="text1"/>
          <w:sz w:val="24"/>
          <w:szCs w:val="24"/>
        </w:rPr>
        <w:t>Highlights</w:t>
      </w:r>
    </w:p>
    <w:p w:rsidR="001A0D93" w:rsidRPr="009662D4" w:rsidRDefault="00DA2E82" w:rsidP="004D543C">
      <w:pPr>
        <w:tabs>
          <w:tab w:val="left" w:pos="720"/>
          <w:tab w:val="right" w:pos="8640"/>
        </w:tabs>
        <w:spacing w:before="120" w:after="0"/>
        <w:rPr>
          <w:rFonts w:ascii="Times New Roman" w:hAnsi="Times New Roman" w:cs="Times New Roman"/>
          <w:color w:val="000000" w:themeColor="text1"/>
          <w:sz w:val="24"/>
          <w:szCs w:val="24"/>
        </w:rPr>
      </w:pPr>
      <w:r w:rsidRPr="009662D4">
        <w:rPr>
          <w:rFonts w:ascii="Times New Roman" w:hAnsi="Times New Roman" w:cs="Times New Roman"/>
          <w:color w:val="000000" w:themeColor="text1"/>
          <w:sz w:val="24"/>
          <w:szCs w:val="24"/>
        </w:rPr>
        <w:t>Implementing the</w:t>
      </w:r>
      <w:r w:rsidR="001A0D93" w:rsidRPr="009662D4">
        <w:rPr>
          <w:rFonts w:ascii="Times New Roman" w:hAnsi="Times New Roman" w:cs="Times New Roman"/>
          <w:color w:val="000000" w:themeColor="text1"/>
          <w:sz w:val="24"/>
          <w:szCs w:val="24"/>
        </w:rPr>
        <w:t xml:space="preserve"> Work Plans</w:t>
      </w:r>
      <w:r w:rsidR="00A2729C" w:rsidRPr="009662D4">
        <w:rPr>
          <w:rFonts w:ascii="Times New Roman" w:hAnsi="Times New Roman" w:cs="Times New Roman"/>
          <w:color w:val="000000" w:themeColor="text1"/>
          <w:sz w:val="24"/>
          <w:szCs w:val="24"/>
        </w:rPr>
        <w:tab/>
      </w:r>
      <w:r w:rsidRPr="009662D4">
        <w:rPr>
          <w:rFonts w:ascii="Times New Roman" w:hAnsi="Times New Roman" w:cs="Times New Roman"/>
          <w:color w:val="000000" w:themeColor="text1"/>
          <w:sz w:val="24"/>
          <w:szCs w:val="24"/>
        </w:rPr>
        <w:t>3</w:t>
      </w:r>
    </w:p>
    <w:p w:rsidR="001A0D93" w:rsidRPr="009662D4" w:rsidRDefault="001A0D93" w:rsidP="004D543C">
      <w:pPr>
        <w:tabs>
          <w:tab w:val="left" w:pos="720"/>
          <w:tab w:val="right" w:pos="8640"/>
        </w:tabs>
        <w:spacing w:before="120" w:after="0"/>
        <w:rPr>
          <w:rFonts w:ascii="Times New Roman" w:hAnsi="Times New Roman" w:cs="Times New Roman"/>
          <w:color w:val="000000" w:themeColor="text1"/>
          <w:sz w:val="24"/>
          <w:szCs w:val="24"/>
        </w:rPr>
      </w:pPr>
      <w:r w:rsidRPr="009662D4">
        <w:rPr>
          <w:rFonts w:ascii="Times New Roman" w:hAnsi="Times New Roman" w:cs="Times New Roman"/>
          <w:color w:val="000000" w:themeColor="text1"/>
          <w:sz w:val="24"/>
          <w:szCs w:val="24"/>
        </w:rPr>
        <w:t>Early Deliverables</w:t>
      </w:r>
      <w:r w:rsidR="00A2729C" w:rsidRPr="009662D4">
        <w:rPr>
          <w:rFonts w:ascii="Times New Roman" w:hAnsi="Times New Roman" w:cs="Times New Roman"/>
          <w:color w:val="000000" w:themeColor="text1"/>
          <w:sz w:val="24"/>
          <w:szCs w:val="24"/>
        </w:rPr>
        <w:tab/>
      </w:r>
      <w:r w:rsidR="00645C3D">
        <w:rPr>
          <w:rFonts w:ascii="Times New Roman" w:hAnsi="Times New Roman" w:cs="Times New Roman"/>
          <w:color w:val="000000" w:themeColor="text1"/>
          <w:sz w:val="24"/>
          <w:szCs w:val="24"/>
        </w:rPr>
        <w:t>4</w:t>
      </w:r>
    </w:p>
    <w:p w:rsidR="001A0D93" w:rsidRPr="009662D4" w:rsidRDefault="001A0D93" w:rsidP="004D543C">
      <w:pPr>
        <w:tabs>
          <w:tab w:val="left" w:pos="720"/>
          <w:tab w:val="right" w:pos="8640"/>
        </w:tabs>
        <w:spacing w:before="120" w:after="0"/>
        <w:rPr>
          <w:rFonts w:ascii="Times New Roman" w:hAnsi="Times New Roman" w:cs="Times New Roman"/>
          <w:color w:val="000000" w:themeColor="text1"/>
          <w:sz w:val="24"/>
          <w:szCs w:val="24"/>
        </w:rPr>
      </w:pPr>
      <w:r w:rsidRPr="009662D4">
        <w:rPr>
          <w:rFonts w:ascii="Times New Roman" w:hAnsi="Times New Roman" w:cs="Times New Roman"/>
          <w:color w:val="000000" w:themeColor="text1"/>
          <w:sz w:val="24"/>
          <w:szCs w:val="24"/>
        </w:rPr>
        <w:t>Stakeholder Engagement</w:t>
      </w:r>
      <w:r w:rsidR="00A2729C" w:rsidRPr="009662D4">
        <w:rPr>
          <w:rFonts w:ascii="Times New Roman" w:hAnsi="Times New Roman" w:cs="Times New Roman"/>
          <w:color w:val="000000" w:themeColor="text1"/>
          <w:sz w:val="24"/>
          <w:szCs w:val="24"/>
        </w:rPr>
        <w:tab/>
      </w:r>
      <w:r w:rsidR="00D77722" w:rsidRPr="009662D4">
        <w:rPr>
          <w:rFonts w:ascii="Times New Roman" w:hAnsi="Times New Roman" w:cs="Times New Roman"/>
          <w:color w:val="000000" w:themeColor="text1"/>
          <w:sz w:val="24"/>
          <w:szCs w:val="24"/>
        </w:rPr>
        <w:t>4</w:t>
      </w:r>
    </w:p>
    <w:p w:rsidR="001A0D93" w:rsidRDefault="001A0D93" w:rsidP="004D543C">
      <w:pPr>
        <w:tabs>
          <w:tab w:val="left" w:pos="720"/>
          <w:tab w:val="right" w:pos="8640"/>
        </w:tabs>
        <w:spacing w:before="120" w:after="0"/>
        <w:rPr>
          <w:rFonts w:ascii="Times New Roman" w:hAnsi="Times New Roman" w:cs="Times New Roman"/>
          <w:color w:val="000000" w:themeColor="text1"/>
          <w:sz w:val="24"/>
          <w:szCs w:val="24"/>
        </w:rPr>
      </w:pPr>
      <w:r w:rsidRPr="009662D4">
        <w:rPr>
          <w:rFonts w:ascii="Times New Roman" w:hAnsi="Times New Roman" w:cs="Times New Roman"/>
          <w:color w:val="000000" w:themeColor="text1"/>
          <w:sz w:val="24"/>
          <w:szCs w:val="24"/>
        </w:rPr>
        <w:t>Executive Order 13609</w:t>
      </w:r>
      <w:r w:rsidR="00A2729C" w:rsidRPr="009662D4">
        <w:rPr>
          <w:rFonts w:ascii="Times New Roman" w:hAnsi="Times New Roman" w:cs="Times New Roman"/>
          <w:color w:val="000000" w:themeColor="text1"/>
          <w:sz w:val="24"/>
          <w:szCs w:val="24"/>
        </w:rPr>
        <w:tab/>
      </w:r>
      <w:r w:rsidR="00AB6D2A" w:rsidRPr="009662D4">
        <w:rPr>
          <w:rFonts w:ascii="Times New Roman" w:hAnsi="Times New Roman" w:cs="Times New Roman"/>
          <w:color w:val="000000" w:themeColor="text1"/>
          <w:sz w:val="24"/>
          <w:szCs w:val="24"/>
        </w:rPr>
        <w:t>5</w:t>
      </w:r>
    </w:p>
    <w:p w:rsidR="00645C3D" w:rsidRPr="009662D4" w:rsidRDefault="00645C3D" w:rsidP="004D543C">
      <w:pPr>
        <w:tabs>
          <w:tab w:val="left" w:pos="720"/>
          <w:tab w:val="right" w:pos="8640"/>
        </w:tabs>
        <w:spacing w:before="120"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Pact for Mexico</w:t>
      </w:r>
      <w:r>
        <w:rPr>
          <w:rFonts w:ascii="Times New Roman" w:hAnsi="Times New Roman" w:cs="Times New Roman"/>
          <w:color w:val="000000" w:themeColor="text1"/>
          <w:sz w:val="24"/>
          <w:szCs w:val="24"/>
        </w:rPr>
        <w:tab/>
        <w:t>5</w:t>
      </w:r>
    </w:p>
    <w:p w:rsidR="001A0D93" w:rsidRPr="009662D4" w:rsidRDefault="009662D4" w:rsidP="004D543C">
      <w:pPr>
        <w:tabs>
          <w:tab w:val="right" w:pos="8640"/>
        </w:tabs>
        <w:spacing w:before="120" w:after="0"/>
        <w:ind w:left="0"/>
        <w:rPr>
          <w:rFonts w:ascii="Times New Roman" w:hAnsi="Times New Roman" w:cs="Times New Roman"/>
          <w:color w:val="000000" w:themeColor="text1"/>
          <w:sz w:val="24"/>
          <w:szCs w:val="24"/>
        </w:rPr>
      </w:pPr>
      <w:r w:rsidRPr="009662D4">
        <w:rPr>
          <w:rFonts w:ascii="Times New Roman" w:hAnsi="Times New Roman" w:cs="Times New Roman"/>
          <w:b/>
          <w:color w:val="000000" w:themeColor="text1"/>
          <w:sz w:val="24"/>
          <w:szCs w:val="24"/>
        </w:rPr>
        <w:t>Establishing</w:t>
      </w:r>
      <w:r w:rsidR="001A0D93" w:rsidRPr="009662D4">
        <w:rPr>
          <w:rFonts w:ascii="Times New Roman" w:hAnsi="Times New Roman" w:cs="Times New Roman"/>
          <w:b/>
          <w:color w:val="000000" w:themeColor="text1"/>
          <w:sz w:val="24"/>
          <w:szCs w:val="24"/>
        </w:rPr>
        <w:t xml:space="preserve"> the Regulatory Cooperation Council</w:t>
      </w:r>
      <w:r w:rsidR="00D77722" w:rsidRPr="009662D4">
        <w:rPr>
          <w:rFonts w:ascii="Times New Roman" w:hAnsi="Times New Roman" w:cs="Times New Roman"/>
          <w:b/>
          <w:color w:val="000000" w:themeColor="text1"/>
          <w:sz w:val="24"/>
          <w:szCs w:val="24"/>
        </w:rPr>
        <w:tab/>
      </w:r>
      <w:r w:rsidR="00AB6D2A" w:rsidRPr="009662D4">
        <w:rPr>
          <w:rFonts w:ascii="Times New Roman" w:hAnsi="Times New Roman" w:cs="Times New Roman"/>
          <w:color w:val="000000" w:themeColor="text1"/>
          <w:sz w:val="24"/>
          <w:szCs w:val="24"/>
        </w:rPr>
        <w:t>5</w:t>
      </w:r>
    </w:p>
    <w:p w:rsidR="001A0D93" w:rsidRPr="009662D4" w:rsidRDefault="001A0D93" w:rsidP="004D543C">
      <w:pPr>
        <w:tabs>
          <w:tab w:val="right" w:pos="8640"/>
        </w:tabs>
        <w:spacing w:before="120" w:after="0"/>
        <w:ind w:left="0"/>
        <w:rPr>
          <w:rFonts w:ascii="Times New Roman" w:hAnsi="Times New Roman" w:cs="Times New Roman"/>
          <w:b/>
          <w:color w:val="000000" w:themeColor="text1"/>
          <w:sz w:val="24"/>
          <w:szCs w:val="24"/>
        </w:rPr>
      </w:pPr>
      <w:r w:rsidRPr="009662D4">
        <w:rPr>
          <w:rFonts w:ascii="Times New Roman" w:hAnsi="Times New Roman" w:cs="Times New Roman"/>
          <w:b/>
          <w:color w:val="000000" w:themeColor="text1"/>
          <w:sz w:val="24"/>
          <w:szCs w:val="24"/>
        </w:rPr>
        <w:t xml:space="preserve">Key </w:t>
      </w:r>
      <w:r w:rsidR="009662D4" w:rsidRPr="009662D4">
        <w:rPr>
          <w:rFonts w:ascii="Times New Roman" w:hAnsi="Times New Roman" w:cs="Times New Roman"/>
          <w:b/>
          <w:color w:val="000000" w:themeColor="text1"/>
          <w:sz w:val="24"/>
          <w:szCs w:val="24"/>
        </w:rPr>
        <w:t>HL</w:t>
      </w:r>
      <w:r w:rsidRPr="009662D4">
        <w:rPr>
          <w:rFonts w:ascii="Times New Roman" w:hAnsi="Times New Roman" w:cs="Times New Roman"/>
          <w:b/>
          <w:color w:val="000000" w:themeColor="text1"/>
          <w:sz w:val="24"/>
          <w:szCs w:val="24"/>
        </w:rPr>
        <w:t>RCC Milestones</w:t>
      </w:r>
      <w:r w:rsidR="00D77722" w:rsidRPr="009662D4">
        <w:rPr>
          <w:rFonts w:ascii="Times New Roman" w:hAnsi="Times New Roman" w:cs="Times New Roman"/>
          <w:b/>
          <w:color w:val="000000" w:themeColor="text1"/>
          <w:sz w:val="24"/>
          <w:szCs w:val="24"/>
        </w:rPr>
        <w:tab/>
      </w:r>
      <w:r w:rsidR="009662D4" w:rsidRPr="009662D4">
        <w:rPr>
          <w:rFonts w:ascii="Times New Roman" w:hAnsi="Times New Roman" w:cs="Times New Roman"/>
          <w:color w:val="000000" w:themeColor="text1"/>
          <w:sz w:val="24"/>
          <w:szCs w:val="24"/>
        </w:rPr>
        <w:t>6</w:t>
      </w:r>
    </w:p>
    <w:p w:rsidR="001A0D93" w:rsidRPr="009662D4" w:rsidRDefault="001A0D93" w:rsidP="004D543C">
      <w:pPr>
        <w:tabs>
          <w:tab w:val="right" w:pos="8640"/>
        </w:tabs>
        <w:spacing w:before="120" w:after="0"/>
        <w:ind w:left="0"/>
        <w:rPr>
          <w:rFonts w:ascii="Times New Roman" w:hAnsi="Times New Roman" w:cs="Times New Roman"/>
          <w:color w:val="000000" w:themeColor="text1"/>
          <w:sz w:val="24"/>
          <w:szCs w:val="24"/>
        </w:rPr>
      </w:pPr>
      <w:r w:rsidRPr="009662D4">
        <w:rPr>
          <w:rFonts w:ascii="Times New Roman" w:hAnsi="Times New Roman" w:cs="Times New Roman"/>
          <w:b/>
          <w:color w:val="000000" w:themeColor="text1"/>
          <w:sz w:val="24"/>
          <w:szCs w:val="24"/>
        </w:rPr>
        <w:t>Work Plan Progress to Date</w:t>
      </w:r>
      <w:r w:rsidR="00D77722" w:rsidRPr="009662D4">
        <w:rPr>
          <w:rFonts w:ascii="Times New Roman" w:hAnsi="Times New Roman" w:cs="Times New Roman"/>
          <w:b/>
          <w:color w:val="000000" w:themeColor="text1"/>
          <w:sz w:val="24"/>
          <w:szCs w:val="24"/>
        </w:rPr>
        <w:tab/>
      </w:r>
      <w:r w:rsidR="009662D4" w:rsidRPr="009662D4">
        <w:rPr>
          <w:rFonts w:ascii="Times New Roman" w:hAnsi="Times New Roman" w:cs="Times New Roman"/>
          <w:color w:val="000000" w:themeColor="text1"/>
          <w:sz w:val="24"/>
          <w:szCs w:val="24"/>
        </w:rPr>
        <w:t>7</w:t>
      </w:r>
    </w:p>
    <w:p w:rsidR="001A0D93" w:rsidRPr="009662D4" w:rsidRDefault="001A0D93" w:rsidP="004D543C">
      <w:pPr>
        <w:pStyle w:val="ListParagraph"/>
        <w:numPr>
          <w:ilvl w:val="0"/>
          <w:numId w:val="11"/>
        </w:numPr>
        <w:tabs>
          <w:tab w:val="right" w:pos="8640"/>
        </w:tabs>
        <w:spacing w:before="120" w:after="0"/>
        <w:ind w:left="720"/>
        <w:contextualSpacing w:val="0"/>
        <w:rPr>
          <w:rFonts w:ascii="Times New Roman" w:hAnsi="Times New Roman" w:cs="Times New Roman"/>
          <w:color w:val="000000" w:themeColor="text1"/>
          <w:sz w:val="24"/>
          <w:szCs w:val="24"/>
        </w:rPr>
      </w:pPr>
      <w:r w:rsidRPr="009662D4">
        <w:rPr>
          <w:rFonts w:ascii="Times New Roman" w:hAnsi="Times New Roman" w:cs="Times New Roman"/>
          <w:color w:val="000000" w:themeColor="text1"/>
          <w:sz w:val="24"/>
          <w:szCs w:val="24"/>
        </w:rPr>
        <w:t>Food</w:t>
      </w:r>
      <w:r w:rsidR="00D77722" w:rsidRPr="009662D4">
        <w:rPr>
          <w:rFonts w:ascii="Times New Roman" w:hAnsi="Times New Roman" w:cs="Times New Roman"/>
          <w:color w:val="000000" w:themeColor="text1"/>
          <w:sz w:val="24"/>
          <w:szCs w:val="24"/>
        </w:rPr>
        <w:tab/>
      </w:r>
    </w:p>
    <w:p w:rsidR="001A0D93" w:rsidRPr="009662D4" w:rsidRDefault="001A0D93" w:rsidP="004D543C">
      <w:pPr>
        <w:pStyle w:val="ListParagraph"/>
        <w:numPr>
          <w:ilvl w:val="1"/>
          <w:numId w:val="11"/>
        </w:numPr>
        <w:tabs>
          <w:tab w:val="right" w:pos="8640"/>
        </w:tabs>
        <w:spacing w:before="120" w:after="0"/>
        <w:ind w:left="1080"/>
        <w:contextualSpacing w:val="0"/>
        <w:rPr>
          <w:rFonts w:ascii="Times New Roman" w:hAnsi="Times New Roman" w:cs="Times New Roman"/>
          <w:color w:val="000000" w:themeColor="text1"/>
          <w:sz w:val="24"/>
          <w:szCs w:val="24"/>
        </w:rPr>
      </w:pPr>
      <w:r w:rsidRPr="009662D4">
        <w:rPr>
          <w:rFonts w:ascii="Times New Roman" w:hAnsi="Times New Roman" w:cs="Times New Roman"/>
          <w:color w:val="000000" w:themeColor="text1"/>
          <w:sz w:val="24"/>
          <w:szCs w:val="24"/>
        </w:rPr>
        <w:t>Food Safety Modernization</w:t>
      </w:r>
      <w:r w:rsidR="00D77722" w:rsidRPr="009662D4">
        <w:rPr>
          <w:rFonts w:ascii="Times New Roman" w:hAnsi="Times New Roman" w:cs="Times New Roman"/>
          <w:color w:val="000000" w:themeColor="text1"/>
          <w:sz w:val="24"/>
          <w:szCs w:val="24"/>
        </w:rPr>
        <w:tab/>
      </w:r>
      <w:r w:rsidR="00F12E9C" w:rsidRPr="009662D4">
        <w:rPr>
          <w:rFonts w:ascii="Times New Roman" w:hAnsi="Times New Roman" w:cs="Times New Roman"/>
          <w:color w:val="000000" w:themeColor="text1"/>
          <w:sz w:val="24"/>
          <w:szCs w:val="24"/>
        </w:rPr>
        <w:t>8</w:t>
      </w:r>
    </w:p>
    <w:p w:rsidR="001A0D93" w:rsidRPr="009662D4" w:rsidRDefault="001A0D93" w:rsidP="004D543C">
      <w:pPr>
        <w:pStyle w:val="ListParagraph"/>
        <w:numPr>
          <w:ilvl w:val="1"/>
          <w:numId w:val="11"/>
        </w:numPr>
        <w:tabs>
          <w:tab w:val="right" w:pos="8640"/>
        </w:tabs>
        <w:spacing w:before="120" w:after="0"/>
        <w:ind w:left="1080"/>
        <w:contextualSpacing w:val="0"/>
        <w:rPr>
          <w:rFonts w:ascii="Times New Roman" w:hAnsi="Times New Roman" w:cs="Times New Roman"/>
          <w:color w:val="000000" w:themeColor="text1"/>
          <w:sz w:val="24"/>
          <w:szCs w:val="24"/>
        </w:rPr>
      </w:pPr>
      <w:r w:rsidRPr="009662D4">
        <w:rPr>
          <w:rFonts w:ascii="Times New Roman" w:hAnsi="Times New Roman" w:cs="Times New Roman"/>
          <w:color w:val="000000" w:themeColor="text1"/>
          <w:sz w:val="24"/>
          <w:szCs w:val="24"/>
        </w:rPr>
        <w:t>E-Certification for Plants and Plant Products</w:t>
      </w:r>
      <w:r w:rsidR="00D77722" w:rsidRPr="009662D4">
        <w:rPr>
          <w:rFonts w:ascii="Times New Roman" w:hAnsi="Times New Roman" w:cs="Times New Roman"/>
          <w:color w:val="000000" w:themeColor="text1"/>
          <w:sz w:val="24"/>
          <w:szCs w:val="24"/>
        </w:rPr>
        <w:tab/>
      </w:r>
      <w:r w:rsidR="00F12E9C" w:rsidRPr="009662D4">
        <w:rPr>
          <w:rFonts w:ascii="Times New Roman" w:hAnsi="Times New Roman" w:cs="Times New Roman"/>
          <w:color w:val="000000" w:themeColor="text1"/>
          <w:sz w:val="24"/>
          <w:szCs w:val="24"/>
        </w:rPr>
        <w:t>10</w:t>
      </w:r>
    </w:p>
    <w:p w:rsidR="001A0D93" w:rsidRPr="009662D4" w:rsidRDefault="001A0D93" w:rsidP="004D543C">
      <w:pPr>
        <w:pStyle w:val="ListParagraph"/>
        <w:numPr>
          <w:ilvl w:val="0"/>
          <w:numId w:val="11"/>
        </w:numPr>
        <w:tabs>
          <w:tab w:val="right" w:pos="8640"/>
        </w:tabs>
        <w:spacing w:before="120" w:after="0"/>
        <w:ind w:left="720"/>
        <w:contextualSpacing w:val="0"/>
        <w:rPr>
          <w:rFonts w:ascii="Times New Roman" w:hAnsi="Times New Roman" w:cs="Times New Roman"/>
          <w:color w:val="000000" w:themeColor="text1"/>
          <w:sz w:val="24"/>
          <w:szCs w:val="24"/>
        </w:rPr>
      </w:pPr>
      <w:r w:rsidRPr="009662D4">
        <w:rPr>
          <w:rFonts w:ascii="Times New Roman" w:hAnsi="Times New Roman" w:cs="Times New Roman"/>
          <w:color w:val="000000" w:themeColor="text1"/>
          <w:sz w:val="24"/>
          <w:szCs w:val="24"/>
        </w:rPr>
        <w:t>Transportation: Commercial Motor Vehicle Safety Standards and Procedures</w:t>
      </w:r>
      <w:r w:rsidR="00D77722" w:rsidRPr="009662D4">
        <w:rPr>
          <w:rFonts w:ascii="Times New Roman" w:hAnsi="Times New Roman" w:cs="Times New Roman"/>
          <w:color w:val="000000" w:themeColor="text1"/>
          <w:sz w:val="24"/>
          <w:szCs w:val="24"/>
        </w:rPr>
        <w:tab/>
      </w:r>
      <w:r w:rsidR="00F12E9C" w:rsidRPr="009662D4">
        <w:rPr>
          <w:rFonts w:ascii="Times New Roman" w:hAnsi="Times New Roman" w:cs="Times New Roman"/>
          <w:color w:val="000000" w:themeColor="text1"/>
          <w:sz w:val="24"/>
          <w:szCs w:val="24"/>
        </w:rPr>
        <w:t>1</w:t>
      </w:r>
      <w:r w:rsidR="00645C3D">
        <w:rPr>
          <w:rFonts w:ascii="Times New Roman" w:hAnsi="Times New Roman" w:cs="Times New Roman"/>
          <w:color w:val="000000" w:themeColor="text1"/>
          <w:sz w:val="24"/>
          <w:szCs w:val="24"/>
        </w:rPr>
        <w:t>1</w:t>
      </w:r>
    </w:p>
    <w:p w:rsidR="001A0D93" w:rsidRPr="009662D4" w:rsidRDefault="001A0D93" w:rsidP="004D543C">
      <w:pPr>
        <w:pStyle w:val="ListParagraph"/>
        <w:numPr>
          <w:ilvl w:val="0"/>
          <w:numId w:val="11"/>
        </w:numPr>
        <w:tabs>
          <w:tab w:val="right" w:pos="8640"/>
        </w:tabs>
        <w:spacing w:before="120" w:after="0"/>
        <w:ind w:left="720"/>
        <w:contextualSpacing w:val="0"/>
        <w:rPr>
          <w:rFonts w:ascii="Times New Roman" w:hAnsi="Times New Roman" w:cs="Times New Roman"/>
          <w:color w:val="000000" w:themeColor="text1"/>
          <w:sz w:val="24"/>
          <w:szCs w:val="24"/>
        </w:rPr>
      </w:pPr>
      <w:r w:rsidRPr="009662D4">
        <w:rPr>
          <w:rFonts w:ascii="Times New Roman" w:hAnsi="Times New Roman" w:cs="Times New Roman"/>
          <w:color w:val="000000" w:themeColor="text1"/>
          <w:sz w:val="24"/>
          <w:szCs w:val="24"/>
        </w:rPr>
        <w:t>Nanotechnology</w:t>
      </w:r>
      <w:r w:rsidR="00D77722" w:rsidRPr="009662D4">
        <w:rPr>
          <w:rFonts w:ascii="Times New Roman" w:hAnsi="Times New Roman" w:cs="Times New Roman"/>
          <w:color w:val="000000" w:themeColor="text1"/>
          <w:sz w:val="24"/>
          <w:szCs w:val="24"/>
        </w:rPr>
        <w:tab/>
      </w:r>
      <w:r w:rsidR="00F12E9C" w:rsidRPr="009662D4">
        <w:rPr>
          <w:rFonts w:ascii="Times New Roman" w:hAnsi="Times New Roman" w:cs="Times New Roman"/>
          <w:color w:val="000000" w:themeColor="text1"/>
          <w:sz w:val="24"/>
          <w:szCs w:val="24"/>
        </w:rPr>
        <w:t>11</w:t>
      </w:r>
    </w:p>
    <w:p w:rsidR="001A0D93" w:rsidRPr="009662D4" w:rsidRDefault="001A0D93" w:rsidP="004D543C">
      <w:pPr>
        <w:pStyle w:val="ListParagraph"/>
        <w:numPr>
          <w:ilvl w:val="0"/>
          <w:numId w:val="11"/>
        </w:numPr>
        <w:tabs>
          <w:tab w:val="right" w:pos="8640"/>
        </w:tabs>
        <w:spacing w:before="120" w:after="0"/>
        <w:ind w:left="720"/>
        <w:contextualSpacing w:val="0"/>
        <w:rPr>
          <w:rFonts w:ascii="Times New Roman" w:hAnsi="Times New Roman" w:cs="Times New Roman"/>
          <w:color w:val="000000" w:themeColor="text1"/>
          <w:sz w:val="24"/>
          <w:szCs w:val="24"/>
        </w:rPr>
      </w:pPr>
      <w:r w:rsidRPr="009662D4">
        <w:rPr>
          <w:rFonts w:ascii="Times New Roman" w:hAnsi="Times New Roman" w:cs="Times New Roman"/>
          <w:color w:val="000000" w:themeColor="text1"/>
          <w:sz w:val="24"/>
          <w:szCs w:val="24"/>
        </w:rPr>
        <w:t>E-Health</w:t>
      </w:r>
      <w:r w:rsidR="00D77722" w:rsidRPr="009662D4">
        <w:rPr>
          <w:rFonts w:ascii="Times New Roman" w:hAnsi="Times New Roman" w:cs="Times New Roman"/>
          <w:color w:val="000000" w:themeColor="text1"/>
          <w:sz w:val="24"/>
          <w:szCs w:val="24"/>
        </w:rPr>
        <w:tab/>
      </w:r>
      <w:r w:rsidR="00F12E9C" w:rsidRPr="009662D4">
        <w:rPr>
          <w:rFonts w:ascii="Times New Roman" w:hAnsi="Times New Roman" w:cs="Times New Roman"/>
          <w:color w:val="000000" w:themeColor="text1"/>
          <w:sz w:val="24"/>
          <w:szCs w:val="24"/>
        </w:rPr>
        <w:t>1</w:t>
      </w:r>
      <w:r w:rsidR="00645C3D">
        <w:rPr>
          <w:rFonts w:ascii="Times New Roman" w:hAnsi="Times New Roman" w:cs="Times New Roman"/>
          <w:color w:val="000000" w:themeColor="text1"/>
          <w:sz w:val="24"/>
          <w:szCs w:val="24"/>
        </w:rPr>
        <w:t>3</w:t>
      </w:r>
    </w:p>
    <w:p w:rsidR="001A0D93" w:rsidRPr="009662D4" w:rsidRDefault="001A0D93" w:rsidP="004D543C">
      <w:pPr>
        <w:pStyle w:val="ListParagraph"/>
        <w:numPr>
          <w:ilvl w:val="0"/>
          <w:numId w:val="11"/>
        </w:numPr>
        <w:tabs>
          <w:tab w:val="right" w:pos="8640"/>
        </w:tabs>
        <w:spacing w:before="120" w:after="0"/>
        <w:ind w:left="720"/>
        <w:contextualSpacing w:val="0"/>
        <w:rPr>
          <w:rFonts w:ascii="Times New Roman" w:hAnsi="Times New Roman" w:cs="Times New Roman"/>
          <w:color w:val="000000" w:themeColor="text1"/>
          <w:sz w:val="24"/>
          <w:szCs w:val="24"/>
        </w:rPr>
      </w:pPr>
      <w:r w:rsidRPr="009662D4">
        <w:rPr>
          <w:rFonts w:ascii="Times New Roman" w:hAnsi="Times New Roman" w:cs="Times New Roman"/>
          <w:color w:val="000000" w:themeColor="text1"/>
          <w:sz w:val="24"/>
          <w:szCs w:val="24"/>
        </w:rPr>
        <w:t>Offshore Oil and Gas Standards</w:t>
      </w:r>
      <w:r w:rsidR="00D77722" w:rsidRPr="009662D4">
        <w:rPr>
          <w:rFonts w:ascii="Times New Roman" w:hAnsi="Times New Roman" w:cs="Times New Roman"/>
          <w:color w:val="000000" w:themeColor="text1"/>
          <w:sz w:val="24"/>
          <w:szCs w:val="24"/>
        </w:rPr>
        <w:tab/>
      </w:r>
      <w:r w:rsidR="00F12E9C" w:rsidRPr="009662D4">
        <w:rPr>
          <w:rFonts w:ascii="Times New Roman" w:hAnsi="Times New Roman" w:cs="Times New Roman"/>
          <w:color w:val="000000" w:themeColor="text1"/>
          <w:sz w:val="24"/>
          <w:szCs w:val="24"/>
        </w:rPr>
        <w:t>14</w:t>
      </w:r>
    </w:p>
    <w:p w:rsidR="001A0D93" w:rsidRPr="009662D4" w:rsidRDefault="001A0D93" w:rsidP="004D543C">
      <w:pPr>
        <w:pStyle w:val="ListParagraph"/>
        <w:numPr>
          <w:ilvl w:val="0"/>
          <w:numId w:val="11"/>
        </w:numPr>
        <w:tabs>
          <w:tab w:val="right" w:pos="8640"/>
        </w:tabs>
        <w:spacing w:before="120" w:after="0"/>
        <w:ind w:left="720"/>
        <w:contextualSpacing w:val="0"/>
        <w:rPr>
          <w:rFonts w:ascii="Times New Roman" w:hAnsi="Times New Roman" w:cs="Times New Roman"/>
          <w:color w:val="000000" w:themeColor="text1"/>
          <w:sz w:val="24"/>
          <w:szCs w:val="24"/>
        </w:rPr>
      </w:pPr>
      <w:r w:rsidRPr="009662D4">
        <w:rPr>
          <w:rFonts w:ascii="Times New Roman" w:hAnsi="Times New Roman" w:cs="Times New Roman"/>
          <w:color w:val="000000" w:themeColor="text1"/>
          <w:sz w:val="24"/>
          <w:szCs w:val="24"/>
        </w:rPr>
        <w:t>Cross-Sectorial Issue: Accreditation of Conformity Assessment Bodies</w:t>
      </w:r>
      <w:r w:rsidR="00D77722" w:rsidRPr="009662D4">
        <w:rPr>
          <w:rFonts w:ascii="Times New Roman" w:hAnsi="Times New Roman" w:cs="Times New Roman"/>
          <w:color w:val="000000" w:themeColor="text1"/>
          <w:sz w:val="24"/>
          <w:szCs w:val="24"/>
        </w:rPr>
        <w:tab/>
      </w:r>
      <w:r w:rsidR="00F12E9C" w:rsidRPr="009662D4">
        <w:rPr>
          <w:rFonts w:ascii="Times New Roman" w:hAnsi="Times New Roman" w:cs="Times New Roman"/>
          <w:color w:val="000000" w:themeColor="text1"/>
          <w:sz w:val="24"/>
          <w:szCs w:val="24"/>
        </w:rPr>
        <w:t>15</w:t>
      </w:r>
    </w:p>
    <w:p w:rsidR="001A0D93" w:rsidRPr="009662D4" w:rsidRDefault="00B31306" w:rsidP="004D543C">
      <w:pPr>
        <w:tabs>
          <w:tab w:val="right" w:pos="8640"/>
        </w:tabs>
        <w:spacing w:before="120" w:after="0"/>
        <w:ind w:left="0"/>
        <w:rPr>
          <w:rFonts w:ascii="Times New Roman" w:hAnsi="Times New Roman" w:cs="Times New Roman"/>
          <w:b/>
          <w:color w:val="000000" w:themeColor="text1"/>
          <w:sz w:val="24"/>
          <w:szCs w:val="24"/>
        </w:rPr>
      </w:pPr>
      <w:r w:rsidRPr="009662D4">
        <w:rPr>
          <w:rFonts w:ascii="Times New Roman" w:hAnsi="Times New Roman" w:cs="Times New Roman"/>
          <w:b/>
          <w:color w:val="000000" w:themeColor="text1"/>
          <w:sz w:val="24"/>
          <w:szCs w:val="24"/>
        </w:rPr>
        <w:t>Benefits of Regulatory Cooperation</w:t>
      </w:r>
      <w:r w:rsidR="00D77722" w:rsidRPr="009662D4">
        <w:rPr>
          <w:rFonts w:ascii="Times New Roman" w:hAnsi="Times New Roman" w:cs="Times New Roman"/>
          <w:b/>
          <w:color w:val="000000" w:themeColor="text1"/>
          <w:sz w:val="24"/>
          <w:szCs w:val="24"/>
        </w:rPr>
        <w:tab/>
      </w:r>
      <w:r w:rsidR="00F12E9C" w:rsidRPr="009662D4">
        <w:rPr>
          <w:rFonts w:ascii="Times New Roman" w:hAnsi="Times New Roman" w:cs="Times New Roman"/>
          <w:color w:val="000000" w:themeColor="text1"/>
          <w:sz w:val="24"/>
          <w:szCs w:val="24"/>
        </w:rPr>
        <w:t>16</w:t>
      </w:r>
    </w:p>
    <w:p w:rsidR="00B31306" w:rsidRPr="009662D4" w:rsidRDefault="00B31306" w:rsidP="004D543C">
      <w:pPr>
        <w:tabs>
          <w:tab w:val="right" w:pos="8640"/>
        </w:tabs>
        <w:spacing w:before="120" w:after="0"/>
        <w:ind w:left="0"/>
        <w:rPr>
          <w:rFonts w:ascii="Times New Roman" w:hAnsi="Times New Roman" w:cs="Times New Roman"/>
          <w:color w:val="000000" w:themeColor="text1"/>
          <w:sz w:val="24"/>
          <w:szCs w:val="24"/>
        </w:rPr>
      </w:pPr>
      <w:r w:rsidRPr="009662D4">
        <w:rPr>
          <w:rFonts w:ascii="Times New Roman" w:hAnsi="Times New Roman" w:cs="Times New Roman"/>
          <w:b/>
          <w:color w:val="000000" w:themeColor="text1"/>
          <w:sz w:val="24"/>
          <w:szCs w:val="24"/>
        </w:rPr>
        <w:t>Continuing Work</w:t>
      </w:r>
      <w:r w:rsidR="00D77722" w:rsidRPr="009662D4">
        <w:rPr>
          <w:rFonts w:ascii="Times New Roman" w:hAnsi="Times New Roman" w:cs="Times New Roman"/>
          <w:b/>
          <w:color w:val="000000" w:themeColor="text1"/>
          <w:sz w:val="24"/>
          <w:szCs w:val="24"/>
        </w:rPr>
        <w:tab/>
      </w:r>
      <w:r w:rsidR="00F12E9C" w:rsidRPr="009662D4">
        <w:rPr>
          <w:rFonts w:ascii="Times New Roman" w:hAnsi="Times New Roman" w:cs="Times New Roman"/>
          <w:color w:val="000000" w:themeColor="text1"/>
          <w:sz w:val="24"/>
          <w:szCs w:val="24"/>
        </w:rPr>
        <w:t>1</w:t>
      </w:r>
      <w:r w:rsidR="009662D4" w:rsidRPr="009662D4">
        <w:rPr>
          <w:rFonts w:ascii="Times New Roman" w:hAnsi="Times New Roman" w:cs="Times New Roman"/>
          <w:color w:val="000000" w:themeColor="text1"/>
          <w:sz w:val="24"/>
          <w:szCs w:val="24"/>
        </w:rPr>
        <w:t>6</w:t>
      </w:r>
    </w:p>
    <w:p w:rsidR="009A04AB" w:rsidRPr="009662D4" w:rsidRDefault="009A04AB" w:rsidP="004D543C">
      <w:pPr>
        <w:spacing w:before="120" w:after="0"/>
        <w:ind w:left="0"/>
        <w:rPr>
          <w:rFonts w:ascii="Times New Roman" w:hAnsi="Times New Roman" w:cs="Times New Roman"/>
          <w:b/>
          <w:color w:val="000000" w:themeColor="text1"/>
          <w:sz w:val="24"/>
          <w:szCs w:val="24"/>
        </w:rPr>
      </w:pPr>
      <w:r w:rsidRPr="009662D4">
        <w:rPr>
          <w:rFonts w:ascii="Times New Roman" w:hAnsi="Times New Roman" w:cs="Times New Roman"/>
          <w:b/>
          <w:color w:val="000000" w:themeColor="text1"/>
          <w:sz w:val="24"/>
          <w:szCs w:val="24"/>
        </w:rPr>
        <w:t>Appendix</w:t>
      </w:r>
    </w:p>
    <w:p w:rsidR="009A04AB" w:rsidRPr="009662D4" w:rsidRDefault="00BF4430" w:rsidP="004A0ADE">
      <w:pPr>
        <w:tabs>
          <w:tab w:val="right" w:pos="8640"/>
        </w:tabs>
        <w:spacing w:before="120" w:after="0"/>
        <w:ind w:left="709" w:firstLine="11"/>
        <w:jc w:val="both"/>
        <w:rPr>
          <w:rFonts w:ascii="Times New Roman" w:hAnsi="Times New Roman" w:cs="Times New Roman"/>
          <w:color w:val="000000" w:themeColor="text1"/>
          <w:sz w:val="24"/>
          <w:szCs w:val="24"/>
        </w:rPr>
      </w:pPr>
      <w:proofErr w:type="gramStart"/>
      <w:r w:rsidRPr="00BF4430">
        <w:rPr>
          <w:rFonts w:ascii="Times New Roman" w:hAnsi="Times New Roman" w:cs="Times New Roman"/>
          <w:color w:val="000000" w:themeColor="text1"/>
          <w:sz w:val="24"/>
          <w:szCs w:val="24"/>
        </w:rPr>
        <w:t>Guidelines on regulations for nanotechnologies to foster competitiveness and protect the environment, the human health and the safety of the consumers.</w:t>
      </w:r>
      <w:proofErr w:type="gramEnd"/>
      <w:r w:rsidR="00A972BE" w:rsidRPr="009662D4">
        <w:rPr>
          <w:rFonts w:ascii="Times New Roman" w:hAnsi="Times New Roman" w:cs="Times New Roman"/>
          <w:color w:val="000000" w:themeColor="text1"/>
          <w:sz w:val="24"/>
          <w:szCs w:val="24"/>
        </w:rPr>
        <w:tab/>
        <w:t>A</w:t>
      </w:r>
    </w:p>
    <w:p w:rsidR="00A2729C" w:rsidRPr="009662D4" w:rsidRDefault="00A2729C" w:rsidP="004D543C">
      <w:pPr>
        <w:rPr>
          <w:rFonts w:ascii="Times New Roman" w:hAnsi="Times New Roman" w:cs="Times New Roman"/>
          <w:b/>
          <w:smallCaps/>
          <w:color w:val="000000" w:themeColor="text1"/>
          <w:sz w:val="24"/>
          <w:szCs w:val="24"/>
        </w:rPr>
      </w:pPr>
      <w:r w:rsidRPr="009662D4">
        <w:rPr>
          <w:rFonts w:ascii="Times New Roman" w:hAnsi="Times New Roman" w:cs="Times New Roman"/>
          <w:b/>
          <w:smallCaps/>
          <w:color w:val="000000" w:themeColor="text1"/>
          <w:sz w:val="24"/>
          <w:szCs w:val="24"/>
        </w:rPr>
        <w:br w:type="page"/>
      </w:r>
    </w:p>
    <w:p w:rsidR="000443D9" w:rsidRPr="009662D4" w:rsidRDefault="000443D9" w:rsidP="004D543C">
      <w:pPr>
        <w:ind w:left="0"/>
        <w:rPr>
          <w:rFonts w:ascii="Times New Roman" w:hAnsi="Times New Roman" w:cs="Times New Roman"/>
          <w:b/>
          <w:smallCaps/>
          <w:color w:val="000000" w:themeColor="text1"/>
          <w:sz w:val="24"/>
          <w:szCs w:val="24"/>
        </w:rPr>
      </w:pPr>
      <w:r w:rsidRPr="009662D4">
        <w:rPr>
          <w:rFonts w:ascii="Times New Roman" w:hAnsi="Times New Roman" w:cs="Times New Roman"/>
          <w:b/>
          <w:smallCaps/>
          <w:color w:val="000000" w:themeColor="text1"/>
          <w:sz w:val="24"/>
          <w:szCs w:val="24"/>
        </w:rPr>
        <w:lastRenderedPageBreak/>
        <w:t>Highlights</w:t>
      </w:r>
    </w:p>
    <w:p w:rsidR="004D543C" w:rsidRPr="009662D4" w:rsidRDefault="006C7BF2" w:rsidP="004D543C">
      <w:pPr>
        <w:pStyle w:val="Default"/>
        <w:spacing w:line="276" w:lineRule="auto"/>
        <w:ind w:left="0"/>
        <w:rPr>
          <w:color w:val="000000" w:themeColor="text1"/>
        </w:rPr>
      </w:pPr>
      <w:r w:rsidRPr="009662D4">
        <w:t>The United States</w:t>
      </w:r>
      <w:r w:rsidR="006906C4" w:rsidRPr="009662D4">
        <w:t>-</w:t>
      </w:r>
      <w:r w:rsidRPr="009662D4">
        <w:t>Mexico High-Level Regulatory Cooperation Council (HLRCC)</w:t>
      </w:r>
      <w:r w:rsidR="006906C4" w:rsidRPr="009662D4">
        <w:t xml:space="preserve">, </w:t>
      </w:r>
      <w:r w:rsidR="006906C4" w:rsidRPr="009662D4">
        <w:rPr>
          <w:color w:val="000000" w:themeColor="text1"/>
        </w:rPr>
        <w:t>comprised of senior-level regulatory, trade, and foreign affairs officials from both governments, was created on May 19, 2010</w:t>
      </w:r>
      <w:r w:rsidR="00EC5E6B" w:rsidRPr="009662D4">
        <w:rPr>
          <w:color w:val="000000" w:themeColor="text1"/>
        </w:rPr>
        <w:t>,</w:t>
      </w:r>
      <w:r w:rsidR="006906C4" w:rsidRPr="009662D4">
        <w:rPr>
          <w:rStyle w:val="FootnoteReference"/>
          <w:color w:val="000000" w:themeColor="text1"/>
        </w:rPr>
        <w:footnoteReference w:id="1"/>
      </w:r>
      <w:r w:rsidR="00EC5E6B" w:rsidRPr="009662D4">
        <w:rPr>
          <w:color w:val="000000" w:themeColor="text1"/>
        </w:rPr>
        <w:t xml:space="preserve"> to promote economic growth and job creation through increased regulatory transparency and coordination.  </w:t>
      </w:r>
    </w:p>
    <w:p w:rsidR="004D543C" w:rsidRPr="009662D4" w:rsidRDefault="004D543C" w:rsidP="004D543C">
      <w:pPr>
        <w:pStyle w:val="Default"/>
        <w:spacing w:line="276" w:lineRule="auto"/>
        <w:ind w:left="0"/>
        <w:rPr>
          <w:color w:val="000000" w:themeColor="text1"/>
        </w:rPr>
      </w:pPr>
    </w:p>
    <w:p w:rsidR="004D543C" w:rsidRPr="009662D4" w:rsidRDefault="00EC5E6B" w:rsidP="004D543C">
      <w:pPr>
        <w:pStyle w:val="Default"/>
        <w:spacing w:line="276" w:lineRule="auto"/>
        <w:ind w:left="0"/>
        <w:rPr>
          <w:color w:val="000000" w:themeColor="text1"/>
        </w:rPr>
      </w:pPr>
      <w:r w:rsidRPr="009662D4">
        <w:rPr>
          <w:color w:val="000000" w:themeColor="text1"/>
        </w:rPr>
        <w:t>T</w:t>
      </w:r>
      <w:r w:rsidR="006906C4" w:rsidRPr="009662D4">
        <w:t>he inaugural HLRCC meeting was held in Washington, D.C. on September 13, 2010</w:t>
      </w:r>
      <w:r w:rsidR="00053258" w:rsidRPr="009662D4">
        <w:t xml:space="preserve">, during which both governments agreed that regulatory cooperation can increase economic growth in each country; lower costs for consumers, businesses, producers, and governments; increase trade in goods and services across our borders; and improve our ability to protect the environment, health and safety of our citizens.   </w:t>
      </w:r>
      <w:r w:rsidR="00C4424F" w:rsidRPr="009662D4">
        <w:rPr>
          <w:color w:val="000000" w:themeColor="text1"/>
        </w:rPr>
        <w:t xml:space="preserve">On March 3, 2011, </w:t>
      </w:r>
      <w:r w:rsidR="00110451" w:rsidRPr="009662D4">
        <w:rPr>
          <w:color w:val="000000" w:themeColor="text1"/>
        </w:rPr>
        <w:t xml:space="preserve">the </w:t>
      </w:r>
      <w:r w:rsidR="004268BE" w:rsidRPr="009662D4">
        <w:rPr>
          <w:color w:val="000000" w:themeColor="text1"/>
        </w:rPr>
        <w:t>United States</w:t>
      </w:r>
      <w:r w:rsidR="00110451" w:rsidRPr="009662D4">
        <w:rPr>
          <w:color w:val="000000" w:themeColor="text1"/>
        </w:rPr>
        <w:t xml:space="preserve"> and Mexico </w:t>
      </w:r>
      <w:r w:rsidR="00053258" w:rsidRPr="009662D4">
        <w:rPr>
          <w:color w:val="000000" w:themeColor="text1"/>
        </w:rPr>
        <w:t>agreed to Terms of Reference</w:t>
      </w:r>
      <w:r w:rsidR="00C4424F" w:rsidRPr="009662D4">
        <w:rPr>
          <w:color w:val="000000" w:themeColor="text1"/>
        </w:rPr>
        <w:t xml:space="preserve"> for the HLRCC</w:t>
      </w:r>
      <w:proofErr w:type="gramStart"/>
      <w:r w:rsidR="00053258" w:rsidRPr="009662D4">
        <w:rPr>
          <w:color w:val="000000" w:themeColor="text1"/>
        </w:rPr>
        <w:t>,</w:t>
      </w:r>
      <w:proofErr w:type="gramEnd"/>
      <w:r w:rsidR="00C828C5" w:rsidRPr="009662D4">
        <w:rPr>
          <w:rStyle w:val="FootnoteReference"/>
          <w:color w:val="000000" w:themeColor="text1"/>
        </w:rPr>
        <w:footnoteReference w:id="2"/>
      </w:r>
      <w:r w:rsidR="00053258" w:rsidRPr="009662D4">
        <w:rPr>
          <w:color w:val="000000" w:themeColor="text1"/>
        </w:rPr>
        <w:t xml:space="preserve">which </w:t>
      </w:r>
      <w:r w:rsidR="00C828C5" w:rsidRPr="009662D4">
        <w:rPr>
          <w:color w:val="000000" w:themeColor="text1"/>
        </w:rPr>
        <w:t>call</w:t>
      </w:r>
      <w:r w:rsidR="00053258" w:rsidRPr="009662D4">
        <w:rPr>
          <w:color w:val="000000" w:themeColor="text1"/>
        </w:rPr>
        <w:t>ed</w:t>
      </w:r>
      <w:r w:rsidR="00C828C5" w:rsidRPr="009662D4">
        <w:rPr>
          <w:color w:val="000000" w:themeColor="text1"/>
        </w:rPr>
        <w:t xml:space="preserve"> for a Work Plan </w:t>
      </w:r>
      <w:r w:rsidR="00053258" w:rsidRPr="009662D4">
        <w:rPr>
          <w:color w:val="000000" w:themeColor="text1"/>
        </w:rPr>
        <w:t>that</w:t>
      </w:r>
      <w:r w:rsidR="00C828C5" w:rsidRPr="009662D4">
        <w:rPr>
          <w:color w:val="000000" w:themeColor="text1"/>
        </w:rPr>
        <w:t xml:space="preserve"> outline</w:t>
      </w:r>
      <w:r w:rsidR="00053258" w:rsidRPr="009662D4">
        <w:rPr>
          <w:color w:val="000000" w:themeColor="text1"/>
        </w:rPr>
        <w:t>d cooperative</w:t>
      </w:r>
      <w:r w:rsidR="00C828C5" w:rsidRPr="009662D4">
        <w:rPr>
          <w:color w:val="000000" w:themeColor="text1"/>
        </w:rPr>
        <w:t xml:space="preserve"> activities for a period of two years. </w:t>
      </w:r>
    </w:p>
    <w:p w:rsidR="004D543C" w:rsidRPr="009662D4" w:rsidRDefault="004D543C" w:rsidP="004D543C">
      <w:pPr>
        <w:pStyle w:val="Default"/>
        <w:spacing w:line="276" w:lineRule="auto"/>
        <w:ind w:left="0"/>
        <w:rPr>
          <w:color w:val="000000" w:themeColor="text1"/>
        </w:rPr>
      </w:pPr>
    </w:p>
    <w:p w:rsidR="00DA2E82" w:rsidRPr="009662D4" w:rsidRDefault="00C828C5" w:rsidP="004D543C">
      <w:pPr>
        <w:pStyle w:val="Default"/>
        <w:spacing w:line="276" w:lineRule="auto"/>
        <w:ind w:left="0"/>
      </w:pPr>
      <w:r w:rsidRPr="009662D4">
        <w:rPr>
          <w:color w:val="000000" w:themeColor="text1"/>
        </w:rPr>
        <w:t xml:space="preserve">The </w:t>
      </w:r>
      <w:hyperlink r:id="rId9" w:history="1">
        <w:r w:rsidR="00110451" w:rsidRPr="009662D4">
          <w:rPr>
            <w:color w:val="000000" w:themeColor="text1"/>
          </w:rPr>
          <w:t>HLRCC Work Plan</w:t>
        </w:r>
      </w:hyperlink>
      <w:r w:rsidR="006A7A40">
        <w:rPr>
          <w:color w:val="000000" w:themeColor="text1"/>
        </w:rPr>
        <w:t xml:space="preserve"> </w:t>
      </w:r>
      <w:r w:rsidRPr="009662D4">
        <w:rPr>
          <w:color w:val="000000" w:themeColor="text1"/>
        </w:rPr>
        <w:t>was released o</w:t>
      </w:r>
      <w:r w:rsidR="00110451" w:rsidRPr="009662D4">
        <w:rPr>
          <w:color w:val="000000" w:themeColor="text1"/>
        </w:rPr>
        <w:t>n February 28, 2012, identif</w:t>
      </w:r>
      <w:r w:rsidR="00EC5E6B" w:rsidRPr="009662D4">
        <w:rPr>
          <w:color w:val="000000" w:themeColor="text1"/>
        </w:rPr>
        <w:t>ying</w:t>
      </w:r>
      <w:r w:rsidR="00110451" w:rsidRPr="009662D4">
        <w:rPr>
          <w:color w:val="000000" w:themeColor="text1"/>
        </w:rPr>
        <w:t xml:space="preserve"> areas of mutual interest for cooperation</w:t>
      </w:r>
      <w:r w:rsidR="00053258" w:rsidRPr="009662D4">
        <w:rPr>
          <w:color w:val="000000" w:themeColor="text1"/>
        </w:rPr>
        <w:t>.  The Work Plan</w:t>
      </w:r>
      <w:r w:rsidRPr="009662D4">
        <w:rPr>
          <w:color w:val="000000" w:themeColor="text1"/>
        </w:rPr>
        <w:t xml:space="preserve"> outlined </w:t>
      </w:r>
      <w:r w:rsidR="00053258" w:rsidRPr="009662D4">
        <w:rPr>
          <w:color w:val="000000" w:themeColor="text1"/>
        </w:rPr>
        <w:t>sector</w:t>
      </w:r>
      <w:r w:rsidR="006A7A40">
        <w:rPr>
          <w:color w:val="000000" w:themeColor="text1"/>
        </w:rPr>
        <w:t>i</w:t>
      </w:r>
      <w:r w:rsidR="00053258" w:rsidRPr="009662D4">
        <w:rPr>
          <w:color w:val="000000" w:themeColor="text1"/>
        </w:rPr>
        <w:t>al initiatives</w:t>
      </w:r>
      <w:r w:rsidR="006A7A40">
        <w:rPr>
          <w:color w:val="000000" w:themeColor="text1"/>
        </w:rPr>
        <w:t xml:space="preserve"> </w:t>
      </w:r>
      <w:r w:rsidR="00053258" w:rsidRPr="009662D4">
        <w:rPr>
          <w:color w:val="000000" w:themeColor="text1"/>
        </w:rPr>
        <w:t>in seven key areas:</w:t>
      </w:r>
      <w:r w:rsidRPr="009662D4">
        <w:rPr>
          <w:color w:val="000000" w:themeColor="text1"/>
        </w:rPr>
        <w:t xml:space="preserve"> food safety, E-certification for plants and plant products, trucking safety, nanomaterials, E-health, oil and gas, and conformity assessment</w:t>
      </w:r>
      <w:r w:rsidRPr="009662D4">
        <w:t xml:space="preserve">.  </w:t>
      </w:r>
    </w:p>
    <w:p w:rsidR="00DA2E82" w:rsidRPr="009662D4" w:rsidRDefault="00DA2E82" w:rsidP="004D543C">
      <w:pPr>
        <w:pStyle w:val="Default"/>
        <w:spacing w:line="276" w:lineRule="auto"/>
        <w:ind w:left="0"/>
      </w:pPr>
    </w:p>
    <w:p w:rsidR="00110451" w:rsidRPr="009662D4" w:rsidRDefault="00F846DA" w:rsidP="004D543C">
      <w:pPr>
        <w:pStyle w:val="Default"/>
        <w:spacing w:line="276" w:lineRule="auto"/>
        <w:ind w:left="0"/>
      </w:pPr>
      <w:r w:rsidRPr="009662D4">
        <w:t xml:space="preserve">This report </w:t>
      </w:r>
      <w:r w:rsidR="00053258" w:rsidRPr="009662D4">
        <w:t>describes the</w:t>
      </w:r>
      <w:r w:rsidRPr="009662D4">
        <w:t xml:space="preserve"> efforts </w:t>
      </w:r>
      <w:r w:rsidR="00053258" w:rsidRPr="009662D4">
        <w:t xml:space="preserve">to implement the Work Plan, and summarizes the progress to date in the seven areas.  Both Mexico and U.S. hope that the report will help lay the foundation for </w:t>
      </w:r>
      <w:r w:rsidR="00A10941" w:rsidRPr="009662D4">
        <w:t>continued regulatory</w:t>
      </w:r>
      <w:r w:rsidRPr="009662D4">
        <w:t xml:space="preserve"> cooperation between our two countries.</w:t>
      </w:r>
    </w:p>
    <w:p w:rsidR="00110451" w:rsidRPr="009662D4" w:rsidRDefault="00110451" w:rsidP="004D543C">
      <w:pPr>
        <w:pStyle w:val="Default"/>
        <w:spacing w:line="276" w:lineRule="auto"/>
        <w:ind w:left="0"/>
      </w:pPr>
    </w:p>
    <w:p w:rsidR="000443D9" w:rsidRPr="009662D4" w:rsidRDefault="00B415E5" w:rsidP="004D543C">
      <w:pPr>
        <w:spacing w:after="0"/>
        <w:ind w:left="0"/>
        <w:rPr>
          <w:rFonts w:ascii="Times New Roman" w:hAnsi="Times New Roman" w:cs="Times New Roman"/>
          <w:i/>
          <w:color w:val="000000" w:themeColor="text1"/>
          <w:sz w:val="24"/>
          <w:szCs w:val="24"/>
        </w:rPr>
      </w:pPr>
      <w:r w:rsidRPr="009662D4">
        <w:rPr>
          <w:rFonts w:ascii="Times New Roman" w:hAnsi="Times New Roman" w:cs="Times New Roman"/>
          <w:b/>
          <w:color w:val="000000" w:themeColor="text1"/>
          <w:sz w:val="24"/>
          <w:szCs w:val="24"/>
        </w:rPr>
        <w:t xml:space="preserve">Implementing the </w:t>
      </w:r>
      <w:r w:rsidR="000443D9" w:rsidRPr="009662D4">
        <w:rPr>
          <w:rFonts w:ascii="Times New Roman" w:hAnsi="Times New Roman" w:cs="Times New Roman"/>
          <w:b/>
          <w:color w:val="000000" w:themeColor="text1"/>
          <w:sz w:val="24"/>
          <w:szCs w:val="24"/>
        </w:rPr>
        <w:t>Work Plan:</w:t>
      </w:r>
      <w:r w:rsidR="006A7A40">
        <w:rPr>
          <w:rFonts w:ascii="Times New Roman" w:hAnsi="Times New Roman" w:cs="Times New Roman"/>
          <w:b/>
          <w:color w:val="000000" w:themeColor="text1"/>
          <w:sz w:val="24"/>
          <w:szCs w:val="24"/>
        </w:rPr>
        <w:t xml:space="preserve"> </w:t>
      </w:r>
      <w:r w:rsidRPr="009662D4">
        <w:rPr>
          <w:rFonts w:ascii="Times New Roman" w:hAnsi="Times New Roman" w:cs="Times New Roman"/>
          <w:color w:val="000000" w:themeColor="text1"/>
          <w:sz w:val="24"/>
          <w:szCs w:val="24"/>
        </w:rPr>
        <w:t>Following agreement on the</w:t>
      </w:r>
      <w:r w:rsidR="00CE03C0" w:rsidRPr="009662D4">
        <w:rPr>
          <w:rFonts w:ascii="Times New Roman" w:hAnsi="Times New Roman" w:cs="Times New Roman"/>
          <w:color w:val="000000" w:themeColor="text1"/>
          <w:sz w:val="24"/>
          <w:szCs w:val="24"/>
        </w:rPr>
        <w:t xml:space="preserve"> HLRCC </w:t>
      </w:r>
      <w:r w:rsidRPr="009662D4">
        <w:rPr>
          <w:rFonts w:ascii="Times New Roman" w:hAnsi="Times New Roman" w:cs="Times New Roman"/>
          <w:color w:val="000000" w:themeColor="text1"/>
          <w:sz w:val="24"/>
          <w:szCs w:val="24"/>
        </w:rPr>
        <w:t>T</w:t>
      </w:r>
      <w:r w:rsidR="00D05DFD" w:rsidRPr="009662D4">
        <w:rPr>
          <w:rFonts w:ascii="Times New Roman" w:hAnsi="Times New Roman" w:cs="Times New Roman"/>
          <w:color w:val="000000" w:themeColor="text1"/>
          <w:sz w:val="24"/>
          <w:szCs w:val="24"/>
        </w:rPr>
        <w:t xml:space="preserve">erms of </w:t>
      </w:r>
      <w:r w:rsidRPr="009662D4">
        <w:rPr>
          <w:rFonts w:ascii="Times New Roman" w:hAnsi="Times New Roman" w:cs="Times New Roman"/>
          <w:color w:val="000000" w:themeColor="text1"/>
          <w:sz w:val="24"/>
          <w:szCs w:val="24"/>
        </w:rPr>
        <w:t>R</w:t>
      </w:r>
      <w:r w:rsidR="00D05DFD" w:rsidRPr="009662D4">
        <w:rPr>
          <w:rFonts w:ascii="Times New Roman" w:hAnsi="Times New Roman" w:cs="Times New Roman"/>
          <w:color w:val="000000" w:themeColor="text1"/>
          <w:sz w:val="24"/>
          <w:szCs w:val="24"/>
        </w:rPr>
        <w:t>eference</w:t>
      </w:r>
      <w:r w:rsidR="00CE03C0" w:rsidRPr="009662D4">
        <w:rPr>
          <w:rFonts w:ascii="Times New Roman" w:hAnsi="Times New Roman" w:cs="Times New Roman"/>
          <w:color w:val="000000" w:themeColor="text1"/>
          <w:sz w:val="24"/>
          <w:szCs w:val="24"/>
        </w:rPr>
        <w:t>,</w:t>
      </w:r>
      <w:r w:rsidR="00A10941" w:rsidRPr="009662D4">
        <w:rPr>
          <w:rFonts w:ascii="Times New Roman" w:hAnsi="Times New Roman" w:cs="Times New Roman"/>
          <w:color w:val="000000" w:themeColor="text1"/>
          <w:sz w:val="24"/>
          <w:szCs w:val="24"/>
        </w:rPr>
        <w:t xml:space="preserve"> w</w:t>
      </w:r>
      <w:r w:rsidR="00CE03C0" w:rsidRPr="009662D4">
        <w:rPr>
          <w:rFonts w:ascii="Times New Roman" w:hAnsi="Times New Roman" w:cs="Times New Roman"/>
          <w:color w:val="000000" w:themeColor="text1"/>
          <w:sz w:val="24"/>
          <w:szCs w:val="24"/>
        </w:rPr>
        <w:t xml:space="preserve">orking groups </w:t>
      </w:r>
      <w:r w:rsidR="00554935" w:rsidRPr="009662D4">
        <w:rPr>
          <w:rFonts w:ascii="Times New Roman" w:hAnsi="Times New Roman" w:cs="Times New Roman"/>
          <w:color w:val="000000" w:themeColor="text1"/>
          <w:sz w:val="24"/>
          <w:szCs w:val="24"/>
        </w:rPr>
        <w:t>comprised of regulator</w:t>
      </w:r>
      <w:r w:rsidR="006F4FD9">
        <w:rPr>
          <w:rFonts w:ascii="Times New Roman" w:hAnsi="Times New Roman" w:cs="Times New Roman"/>
          <w:color w:val="000000" w:themeColor="text1"/>
          <w:sz w:val="24"/>
          <w:szCs w:val="24"/>
        </w:rPr>
        <w:t>y agencies</w:t>
      </w:r>
      <w:r w:rsidR="00554935" w:rsidRPr="009662D4">
        <w:rPr>
          <w:rFonts w:ascii="Times New Roman" w:hAnsi="Times New Roman" w:cs="Times New Roman"/>
          <w:color w:val="000000" w:themeColor="text1"/>
          <w:sz w:val="24"/>
          <w:szCs w:val="24"/>
        </w:rPr>
        <w:t xml:space="preserve"> from each country</w:t>
      </w:r>
      <w:r w:rsidR="00CE03C0" w:rsidRPr="009662D4">
        <w:rPr>
          <w:rFonts w:ascii="Times New Roman" w:hAnsi="Times New Roman" w:cs="Times New Roman"/>
          <w:color w:val="000000" w:themeColor="text1"/>
          <w:sz w:val="24"/>
          <w:szCs w:val="24"/>
        </w:rPr>
        <w:t xml:space="preserve"> developed </w:t>
      </w:r>
      <w:r w:rsidR="00554935" w:rsidRPr="009662D4">
        <w:rPr>
          <w:rFonts w:ascii="Times New Roman" w:hAnsi="Times New Roman" w:cs="Times New Roman"/>
          <w:color w:val="000000" w:themeColor="text1"/>
          <w:sz w:val="24"/>
          <w:szCs w:val="24"/>
        </w:rPr>
        <w:t xml:space="preserve">detailed </w:t>
      </w:r>
      <w:r w:rsidR="004D543C" w:rsidRPr="009662D4">
        <w:rPr>
          <w:rFonts w:ascii="Times New Roman" w:hAnsi="Times New Roman" w:cs="Times New Roman"/>
          <w:color w:val="000000" w:themeColor="text1"/>
          <w:sz w:val="24"/>
          <w:szCs w:val="24"/>
        </w:rPr>
        <w:t>implementation</w:t>
      </w:r>
      <w:r w:rsidR="00CE03C0" w:rsidRPr="009662D4">
        <w:rPr>
          <w:rFonts w:ascii="Times New Roman" w:hAnsi="Times New Roman" w:cs="Times New Roman"/>
          <w:color w:val="000000" w:themeColor="text1"/>
          <w:sz w:val="24"/>
          <w:szCs w:val="24"/>
        </w:rPr>
        <w:t xml:space="preserve"> plans</w:t>
      </w:r>
      <w:r w:rsidR="003F5C56" w:rsidRPr="009662D4">
        <w:rPr>
          <w:rFonts w:ascii="Times New Roman" w:hAnsi="Times New Roman" w:cs="Times New Roman"/>
          <w:color w:val="000000" w:themeColor="text1"/>
          <w:sz w:val="24"/>
          <w:szCs w:val="24"/>
        </w:rPr>
        <w:t xml:space="preserve"> and set deliverables</w:t>
      </w:r>
      <w:r w:rsidR="00CE03C0" w:rsidRPr="009662D4">
        <w:rPr>
          <w:rFonts w:ascii="Times New Roman" w:hAnsi="Times New Roman" w:cs="Times New Roman"/>
          <w:color w:val="000000" w:themeColor="text1"/>
          <w:sz w:val="24"/>
          <w:szCs w:val="24"/>
        </w:rPr>
        <w:t xml:space="preserve"> for each </w:t>
      </w:r>
      <w:r w:rsidR="00554935" w:rsidRPr="009662D4">
        <w:rPr>
          <w:rFonts w:ascii="Times New Roman" w:hAnsi="Times New Roman" w:cs="Times New Roman"/>
          <w:color w:val="000000" w:themeColor="text1"/>
          <w:sz w:val="24"/>
          <w:szCs w:val="24"/>
        </w:rPr>
        <w:t xml:space="preserve">of the seven </w:t>
      </w:r>
      <w:r w:rsidR="00CE03C0" w:rsidRPr="009662D4">
        <w:rPr>
          <w:rFonts w:ascii="Times New Roman" w:hAnsi="Times New Roman" w:cs="Times New Roman"/>
          <w:color w:val="000000" w:themeColor="text1"/>
          <w:sz w:val="24"/>
          <w:szCs w:val="24"/>
        </w:rPr>
        <w:t>initiatives</w:t>
      </w:r>
      <w:r w:rsidR="003F5C56" w:rsidRPr="009662D4">
        <w:rPr>
          <w:rFonts w:ascii="Times New Roman" w:hAnsi="Times New Roman" w:cs="Times New Roman"/>
          <w:color w:val="000000" w:themeColor="text1"/>
          <w:sz w:val="24"/>
          <w:szCs w:val="24"/>
        </w:rPr>
        <w:t xml:space="preserve">.  The </w:t>
      </w:r>
      <w:r w:rsidR="00321FA9" w:rsidRPr="009662D4">
        <w:rPr>
          <w:rFonts w:ascii="Times New Roman" w:hAnsi="Times New Roman" w:cs="Times New Roman"/>
          <w:color w:val="000000" w:themeColor="text1"/>
          <w:sz w:val="24"/>
          <w:szCs w:val="24"/>
        </w:rPr>
        <w:t xml:space="preserve">lists of deliverables </w:t>
      </w:r>
      <w:r w:rsidR="00321FA9">
        <w:rPr>
          <w:rFonts w:ascii="Times New Roman" w:hAnsi="Times New Roman" w:cs="Times New Roman"/>
          <w:color w:val="000000" w:themeColor="text1"/>
          <w:sz w:val="24"/>
          <w:szCs w:val="24"/>
        </w:rPr>
        <w:t>were</w:t>
      </w:r>
      <w:r w:rsidR="006A7A40">
        <w:rPr>
          <w:rFonts w:ascii="Times New Roman" w:hAnsi="Times New Roman" w:cs="Times New Roman"/>
          <w:color w:val="000000" w:themeColor="text1"/>
          <w:sz w:val="24"/>
          <w:szCs w:val="24"/>
        </w:rPr>
        <w:t xml:space="preserve"> </w:t>
      </w:r>
      <w:r w:rsidR="00645C3D" w:rsidRPr="009662D4">
        <w:rPr>
          <w:rFonts w:ascii="Times New Roman" w:hAnsi="Times New Roman" w:cs="Times New Roman"/>
          <w:color w:val="000000" w:themeColor="text1"/>
          <w:sz w:val="24"/>
          <w:szCs w:val="24"/>
        </w:rPr>
        <w:t>re</w:t>
      </w:r>
      <w:r w:rsidR="00D05DFD" w:rsidRPr="009662D4">
        <w:rPr>
          <w:rFonts w:ascii="Times New Roman" w:hAnsi="Times New Roman" w:cs="Times New Roman"/>
          <w:color w:val="000000" w:themeColor="text1"/>
          <w:sz w:val="24"/>
          <w:szCs w:val="24"/>
        </w:rPr>
        <w:t xml:space="preserve">presented in the Work Plan </w:t>
      </w:r>
      <w:r w:rsidR="003F5C56" w:rsidRPr="009662D4">
        <w:rPr>
          <w:rFonts w:ascii="Times New Roman" w:hAnsi="Times New Roman" w:cs="Times New Roman"/>
          <w:color w:val="000000" w:themeColor="text1"/>
          <w:sz w:val="24"/>
          <w:szCs w:val="24"/>
        </w:rPr>
        <w:t xml:space="preserve">released </w:t>
      </w:r>
      <w:r w:rsidR="00D05DFD" w:rsidRPr="009662D4">
        <w:rPr>
          <w:rFonts w:ascii="Times New Roman" w:hAnsi="Times New Roman" w:cs="Times New Roman"/>
          <w:color w:val="000000" w:themeColor="text1"/>
          <w:sz w:val="24"/>
          <w:szCs w:val="24"/>
        </w:rPr>
        <w:t xml:space="preserve">in February 2012.  As working groups continue to </w:t>
      </w:r>
      <w:r w:rsidR="003F5C56" w:rsidRPr="009662D4">
        <w:rPr>
          <w:rFonts w:ascii="Times New Roman" w:hAnsi="Times New Roman" w:cs="Times New Roman"/>
          <w:color w:val="000000" w:themeColor="text1"/>
          <w:sz w:val="24"/>
          <w:szCs w:val="24"/>
        </w:rPr>
        <w:t xml:space="preserve">meet and move ahead, </w:t>
      </w:r>
      <w:r w:rsidRPr="009662D4">
        <w:rPr>
          <w:rFonts w:ascii="Times New Roman" w:hAnsi="Times New Roman" w:cs="Times New Roman"/>
          <w:color w:val="000000" w:themeColor="text1"/>
          <w:sz w:val="24"/>
          <w:szCs w:val="24"/>
        </w:rPr>
        <w:t xml:space="preserve">the Department of Commerce will post on </w:t>
      </w:r>
      <w:hyperlink r:id="rId10" w:history="1">
        <w:r w:rsidRPr="009662D4">
          <w:rPr>
            <w:rStyle w:val="Hyperlink"/>
            <w:rFonts w:ascii="Times New Roman" w:hAnsi="Times New Roman" w:cs="Times New Roman"/>
            <w:color w:val="000000" w:themeColor="text1"/>
            <w:sz w:val="24"/>
            <w:szCs w:val="24"/>
            <w:u w:val="none"/>
          </w:rPr>
          <w:t>www.trade.gov/hlrcc</w:t>
        </w:r>
      </w:hyperlink>
      <w:r w:rsidR="00050ABC">
        <w:rPr>
          <w:rStyle w:val="Hyperlink"/>
          <w:rFonts w:ascii="Times New Roman" w:hAnsi="Times New Roman" w:cs="Times New Roman"/>
          <w:color w:val="000000" w:themeColor="text1"/>
          <w:sz w:val="24"/>
          <w:szCs w:val="24"/>
          <w:u w:val="none"/>
        </w:rPr>
        <w:t>, while Mexico’s Ministry of Economy will do</w:t>
      </w:r>
      <w:r w:rsidR="00321FA9">
        <w:rPr>
          <w:rStyle w:val="Hyperlink"/>
          <w:rFonts w:ascii="Times New Roman" w:hAnsi="Times New Roman" w:cs="Times New Roman"/>
          <w:color w:val="000000" w:themeColor="text1"/>
          <w:sz w:val="24"/>
          <w:szCs w:val="24"/>
          <w:u w:val="none"/>
        </w:rPr>
        <w:t xml:space="preserve"> the same</w:t>
      </w:r>
      <w:r w:rsidR="00050ABC">
        <w:rPr>
          <w:rStyle w:val="Hyperlink"/>
          <w:rFonts w:ascii="Times New Roman" w:hAnsi="Times New Roman" w:cs="Times New Roman"/>
          <w:color w:val="000000" w:themeColor="text1"/>
          <w:sz w:val="24"/>
          <w:szCs w:val="24"/>
          <w:u w:val="none"/>
        </w:rPr>
        <w:t xml:space="preserve"> on </w:t>
      </w:r>
      <w:r w:rsidR="00050ABC" w:rsidRPr="00050ABC">
        <w:rPr>
          <w:rStyle w:val="Hyperlink"/>
          <w:rFonts w:ascii="Times New Roman" w:hAnsi="Times New Roman" w:cs="Times New Roman"/>
          <w:color w:val="000000" w:themeColor="text1"/>
          <w:sz w:val="24"/>
          <w:szCs w:val="24"/>
          <w:u w:val="none"/>
        </w:rPr>
        <w:t>www.economia.gob.mx/comunidad-negocios/competitividad-normatividad/cooperacion-regulatoria-mexico-eu</w:t>
      </w:r>
      <w:r w:rsidR="00321FA9">
        <w:rPr>
          <w:rStyle w:val="Hyperlink"/>
          <w:rFonts w:ascii="Times New Roman" w:hAnsi="Times New Roman" w:cs="Times New Roman"/>
          <w:color w:val="000000" w:themeColor="text1"/>
          <w:sz w:val="24"/>
          <w:szCs w:val="24"/>
          <w:u w:val="none"/>
        </w:rPr>
        <w:t>.</w:t>
      </w:r>
      <w:r w:rsidRPr="009662D4">
        <w:rPr>
          <w:rFonts w:ascii="Times New Roman" w:hAnsi="Times New Roman" w:cs="Times New Roman"/>
          <w:color w:val="000000" w:themeColor="text1"/>
          <w:sz w:val="24"/>
          <w:szCs w:val="24"/>
        </w:rPr>
        <w:t xml:space="preserve"> </w:t>
      </w:r>
      <w:r w:rsidR="00321FA9">
        <w:rPr>
          <w:rFonts w:ascii="Times New Roman" w:hAnsi="Times New Roman" w:cs="Times New Roman"/>
          <w:color w:val="000000" w:themeColor="text1"/>
          <w:sz w:val="24"/>
          <w:szCs w:val="24"/>
        </w:rPr>
        <w:t xml:space="preserve">These postings will contain </w:t>
      </w:r>
      <w:r w:rsidRPr="009662D4">
        <w:rPr>
          <w:rFonts w:ascii="Times New Roman" w:hAnsi="Times New Roman" w:cs="Times New Roman"/>
          <w:color w:val="000000" w:themeColor="text1"/>
          <w:sz w:val="24"/>
          <w:szCs w:val="24"/>
        </w:rPr>
        <w:t>information</w:t>
      </w:r>
      <w:r w:rsidR="006A7A40">
        <w:rPr>
          <w:rFonts w:ascii="Times New Roman" w:hAnsi="Times New Roman" w:cs="Times New Roman"/>
          <w:color w:val="000000" w:themeColor="text1"/>
          <w:sz w:val="24"/>
          <w:szCs w:val="24"/>
        </w:rPr>
        <w:t xml:space="preserve"> </w:t>
      </w:r>
      <w:r w:rsidRPr="009662D4">
        <w:rPr>
          <w:rFonts w:ascii="Times New Roman" w:hAnsi="Times New Roman" w:cs="Times New Roman"/>
          <w:color w:val="000000" w:themeColor="text1"/>
          <w:sz w:val="24"/>
          <w:szCs w:val="24"/>
        </w:rPr>
        <w:t>about the Work Plan, including deliverables and status updates</w:t>
      </w:r>
      <w:r w:rsidR="003F5C56" w:rsidRPr="009662D4">
        <w:rPr>
          <w:rFonts w:ascii="Times New Roman" w:hAnsi="Times New Roman" w:cs="Times New Roman"/>
          <w:color w:val="000000" w:themeColor="text1"/>
          <w:sz w:val="24"/>
          <w:szCs w:val="24"/>
        </w:rPr>
        <w:t>.</w:t>
      </w:r>
    </w:p>
    <w:p w:rsidR="006A43CC" w:rsidRPr="009662D4" w:rsidRDefault="006A43CC" w:rsidP="004D543C">
      <w:pPr>
        <w:autoSpaceDE w:val="0"/>
        <w:autoSpaceDN w:val="0"/>
        <w:adjustRightInd w:val="0"/>
        <w:spacing w:after="0"/>
        <w:ind w:left="0"/>
        <w:rPr>
          <w:rFonts w:ascii="TimesNewRomanPSMT" w:hAnsi="TimesNewRomanPSMT" w:cs="TimesNewRomanPSMT"/>
          <w:sz w:val="24"/>
          <w:szCs w:val="24"/>
        </w:rPr>
      </w:pPr>
    </w:p>
    <w:p w:rsidR="000443D9" w:rsidRPr="009662D4" w:rsidRDefault="000443D9" w:rsidP="004D543C">
      <w:pPr>
        <w:spacing w:after="0"/>
        <w:ind w:left="0"/>
        <w:rPr>
          <w:rFonts w:ascii="Times New Roman" w:hAnsi="Times New Roman" w:cs="Times New Roman"/>
          <w:color w:val="000000" w:themeColor="text1"/>
          <w:sz w:val="24"/>
          <w:szCs w:val="24"/>
        </w:rPr>
      </w:pPr>
      <w:r w:rsidRPr="009662D4">
        <w:rPr>
          <w:rFonts w:ascii="Times New Roman" w:hAnsi="Times New Roman" w:cs="Times New Roman"/>
          <w:b/>
          <w:color w:val="000000" w:themeColor="text1"/>
          <w:sz w:val="24"/>
          <w:szCs w:val="24"/>
        </w:rPr>
        <w:lastRenderedPageBreak/>
        <w:t>Early Deliverables:</w:t>
      </w:r>
      <w:r w:rsidR="006A7A40">
        <w:rPr>
          <w:rFonts w:ascii="Times New Roman" w:hAnsi="Times New Roman" w:cs="Times New Roman"/>
          <w:b/>
          <w:color w:val="000000" w:themeColor="text1"/>
          <w:sz w:val="24"/>
          <w:szCs w:val="24"/>
        </w:rPr>
        <w:t xml:space="preserve"> </w:t>
      </w:r>
      <w:r w:rsidR="0022346F" w:rsidRPr="009662D4">
        <w:rPr>
          <w:rFonts w:ascii="Times New Roman" w:hAnsi="Times New Roman" w:cs="Times New Roman"/>
          <w:color w:val="000000" w:themeColor="text1"/>
          <w:sz w:val="24"/>
          <w:szCs w:val="24"/>
        </w:rPr>
        <w:t>Early deliverables were achieved in advance of the final February 28, 2012</w:t>
      </w:r>
      <w:r w:rsidR="004D543C" w:rsidRPr="009662D4">
        <w:rPr>
          <w:rFonts w:ascii="Times New Roman" w:hAnsi="Times New Roman" w:cs="Times New Roman"/>
          <w:color w:val="000000" w:themeColor="text1"/>
          <w:sz w:val="24"/>
          <w:szCs w:val="24"/>
        </w:rPr>
        <w:t>,</w:t>
      </w:r>
      <w:r w:rsidR="0022346F" w:rsidRPr="009662D4">
        <w:rPr>
          <w:rFonts w:ascii="Times New Roman" w:hAnsi="Times New Roman" w:cs="Times New Roman"/>
          <w:color w:val="000000" w:themeColor="text1"/>
          <w:sz w:val="24"/>
          <w:szCs w:val="24"/>
        </w:rPr>
        <w:t xml:space="preserve"> Work Plan </w:t>
      </w:r>
      <w:r w:rsidR="00C47199" w:rsidRPr="009662D4">
        <w:rPr>
          <w:rFonts w:ascii="Times New Roman" w:hAnsi="Times New Roman" w:cs="Times New Roman"/>
          <w:color w:val="000000" w:themeColor="text1"/>
          <w:sz w:val="24"/>
          <w:szCs w:val="24"/>
        </w:rPr>
        <w:t>since</w:t>
      </w:r>
      <w:r w:rsidR="0022346F" w:rsidRPr="009662D4">
        <w:rPr>
          <w:rFonts w:ascii="Times New Roman" w:hAnsi="Times New Roman" w:cs="Times New Roman"/>
          <w:color w:val="000000" w:themeColor="text1"/>
          <w:sz w:val="24"/>
          <w:szCs w:val="24"/>
        </w:rPr>
        <w:t xml:space="preserve"> both countries </w:t>
      </w:r>
      <w:r w:rsidR="00C47199" w:rsidRPr="009662D4">
        <w:rPr>
          <w:rFonts w:ascii="Times New Roman" w:hAnsi="Times New Roman" w:cs="Times New Roman"/>
          <w:color w:val="000000" w:themeColor="text1"/>
          <w:sz w:val="24"/>
          <w:szCs w:val="24"/>
        </w:rPr>
        <w:t xml:space="preserve">have been </w:t>
      </w:r>
      <w:r w:rsidR="0022346F" w:rsidRPr="009662D4">
        <w:rPr>
          <w:rFonts w:ascii="Times New Roman" w:hAnsi="Times New Roman" w:cs="Times New Roman"/>
          <w:color w:val="000000" w:themeColor="text1"/>
          <w:sz w:val="24"/>
          <w:szCs w:val="24"/>
        </w:rPr>
        <w:t xml:space="preserve">working on regulatory cooperation since </w:t>
      </w:r>
      <w:r w:rsidR="00080C60" w:rsidRPr="009662D4">
        <w:rPr>
          <w:rFonts w:ascii="Times New Roman" w:hAnsi="Times New Roman" w:cs="Times New Roman"/>
          <w:color w:val="000000" w:themeColor="text1"/>
          <w:sz w:val="24"/>
          <w:szCs w:val="24"/>
        </w:rPr>
        <w:t xml:space="preserve">the HLRCC was created in May </w:t>
      </w:r>
      <w:r w:rsidR="0022346F" w:rsidRPr="009662D4">
        <w:rPr>
          <w:rFonts w:ascii="Times New Roman" w:hAnsi="Times New Roman" w:cs="Times New Roman"/>
          <w:color w:val="000000" w:themeColor="text1"/>
          <w:sz w:val="24"/>
          <w:szCs w:val="24"/>
        </w:rPr>
        <w:t xml:space="preserve">2010.  </w:t>
      </w:r>
      <w:r w:rsidR="00A10941" w:rsidRPr="009662D4">
        <w:rPr>
          <w:rFonts w:ascii="Times New Roman" w:hAnsi="Times New Roman" w:cs="Times New Roman"/>
          <w:color w:val="000000" w:themeColor="text1"/>
          <w:sz w:val="24"/>
          <w:szCs w:val="24"/>
        </w:rPr>
        <w:t>Over the</w:t>
      </w:r>
      <w:r w:rsidR="00D05DFD" w:rsidRPr="009662D4">
        <w:rPr>
          <w:rFonts w:ascii="Times New Roman" w:hAnsi="Times New Roman" w:cs="Times New Roman"/>
          <w:color w:val="000000" w:themeColor="text1"/>
          <w:sz w:val="24"/>
          <w:szCs w:val="24"/>
        </w:rPr>
        <w:t xml:space="preserve"> past year</w:t>
      </w:r>
      <w:r w:rsidR="00C47199" w:rsidRPr="009662D4">
        <w:rPr>
          <w:rFonts w:ascii="Times New Roman" w:hAnsi="Times New Roman" w:cs="Times New Roman"/>
          <w:color w:val="000000" w:themeColor="text1"/>
          <w:sz w:val="24"/>
          <w:szCs w:val="24"/>
        </w:rPr>
        <w:t>,</w:t>
      </w:r>
      <w:r w:rsidR="00D05FE7">
        <w:rPr>
          <w:rFonts w:ascii="Times New Roman" w:hAnsi="Times New Roman" w:cs="Times New Roman"/>
          <w:color w:val="000000" w:themeColor="text1"/>
          <w:sz w:val="24"/>
          <w:szCs w:val="24"/>
        </w:rPr>
        <w:t xml:space="preserve"> </w:t>
      </w:r>
      <w:r w:rsidR="003F5C56" w:rsidRPr="009662D4">
        <w:rPr>
          <w:rFonts w:ascii="Times New Roman" w:hAnsi="Times New Roman" w:cs="Times New Roman"/>
          <w:color w:val="000000" w:themeColor="text1"/>
          <w:sz w:val="24"/>
          <w:szCs w:val="24"/>
        </w:rPr>
        <w:t xml:space="preserve">highlights of </w:t>
      </w:r>
      <w:r w:rsidR="0022346F" w:rsidRPr="009662D4">
        <w:rPr>
          <w:rFonts w:ascii="Times New Roman" w:hAnsi="Times New Roman" w:cs="Times New Roman"/>
          <w:color w:val="000000" w:themeColor="text1"/>
          <w:sz w:val="24"/>
          <w:szCs w:val="24"/>
        </w:rPr>
        <w:t>regulatory cooperation progress include:</w:t>
      </w:r>
    </w:p>
    <w:p w:rsidR="00F50E54" w:rsidRPr="009662D4" w:rsidRDefault="00F50E54" w:rsidP="004D543C">
      <w:pPr>
        <w:spacing w:after="0"/>
        <w:ind w:left="0"/>
        <w:rPr>
          <w:rFonts w:ascii="Times New Roman" w:hAnsi="Times New Roman" w:cs="Times New Roman"/>
          <w:color w:val="000000" w:themeColor="text1"/>
          <w:sz w:val="24"/>
          <w:szCs w:val="24"/>
        </w:rPr>
      </w:pPr>
    </w:p>
    <w:p w:rsidR="00D05DFD" w:rsidRPr="006A498D" w:rsidRDefault="00970978" w:rsidP="004D543C">
      <w:pPr>
        <w:pStyle w:val="ListParagraph"/>
        <w:numPr>
          <w:ilvl w:val="0"/>
          <w:numId w:val="29"/>
        </w:numPr>
        <w:tabs>
          <w:tab w:val="left" w:pos="4427"/>
        </w:tabs>
        <w:spacing w:after="0"/>
        <w:contextualSpacing w:val="0"/>
        <w:rPr>
          <w:rFonts w:ascii="Times New Roman" w:hAnsi="Times New Roman" w:cs="Times New Roman"/>
          <w:color w:val="000000" w:themeColor="text1"/>
          <w:sz w:val="24"/>
          <w:szCs w:val="24"/>
        </w:rPr>
      </w:pPr>
      <w:r w:rsidRPr="009662D4">
        <w:rPr>
          <w:rFonts w:ascii="Times New Roman" w:hAnsi="Times New Roman" w:cs="Times New Roman"/>
          <w:color w:val="000000" w:themeColor="text1"/>
          <w:sz w:val="24"/>
          <w:szCs w:val="24"/>
        </w:rPr>
        <w:t xml:space="preserve">Harmonized commercial vehicle inspection regulations to improve the safety of citizens by ensuring all vehicles are inspected to a consistently high standard, regardless of </w:t>
      </w:r>
      <w:r w:rsidR="00321FA9">
        <w:rPr>
          <w:rFonts w:ascii="Times New Roman" w:hAnsi="Times New Roman" w:cs="Times New Roman"/>
          <w:color w:val="000000" w:themeColor="text1"/>
          <w:sz w:val="24"/>
          <w:szCs w:val="24"/>
        </w:rPr>
        <w:t xml:space="preserve">the </w:t>
      </w:r>
      <w:r w:rsidR="00877F41" w:rsidRPr="009662D4">
        <w:rPr>
          <w:rFonts w:ascii="Times New Roman" w:hAnsi="Times New Roman" w:cs="Times New Roman"/>
          <w:color w:val="000000" w:themeColor="text1"/>
          <w:sz w:val="24"/>
          <w:szCs w:val="24"/>
        </w:rPr>
        <w:t>vehicle’s</w:t>
      </w:r>
      <w:r w:rsidRPr="009662D4">
        <w:rPr>
          <w:rFonts w:ascii="Times New Roman" w:hAnsi="Times New Roman" w:cs="Times New Roman"/>
          <w:color w:val="000000" w:themeColor="text1"/>
          <w:sz w:val="24"/>
          <w:szCs w:val="24"/>
        </w:rPr>
        <w:t xml:space="preserve"> country of origin.  </w:t>
      </w:r>
      <w:r w:rsidR="00D05DFD" w:rsidRPr="009662D4">
        <w:rPr>
          <w:rFonts w:ascii="Times New Roman" w:hAnsi="Times New Roman" w:cs="Times New Roman"/>
          <w:color w:val="000000" w:themeColor="text1"/>
          <w:sz w:val="24"/>
          <w:szCs w:val="24"/>
        </w:rPr>
        <w:t xml:space="preserve">Mexico’s </w:t>
      </w:r>
      <w:r w:rsidR="001C51B2">
        <w:rPr>
          <w:rFonts w:ascii="Times New Roman" w:hAnsi="Times New Roman" w:cs="Times New Roman"/>
          <w:color w:val="000000" w:themeColor="text1"/>
          <w:sz w:val="24"/>
          <w:szCs w:val="24"/>
        </w:rPr>
        <w:t xml:space="preserve">Ministry </w:t>
      </w:r>
      <w:r w:rsidR="00D05DFD" w:rsidRPr="009662D4">
        <w:rPr>
          <w:rFonts w:ascii="Times New Roman" w:hAnsi="Times New Roman" w:cs="Times New Roman"/>
          <w:color w:val="000000" w:themeColor="text1"/>
          <w:sz w:val="24"/>
          <w:szCs w:val="24"/>
        </w:rPr>
        <w:t xml:space="preserve">of Communication and Transportation updated and published for review its regulation for commercial vehicles: NOM-068-SCT-2-2000 which included system specifications and mechanical components such as Anti Brake-Lock Systems (ABS) and Pneumatic Disc </w:t>
      </w:r>
      <w:r w:rsidR="00D05DFD" w:rsidRPr="006A498D">
        <w:rPr>
          <w:rFonts w:ascii="Times New Roman" w:hAnsi="Times New Roman" w:cs="Times New Roman"/>
          <w:color w:val="000000" w:themeColor="text1"/>
          <w:sz w:val="24"/>
          <w:szCs w:val="24"/>
        </w:rPr>
        <w:t>Brakes which will improve the safety conditions of motor vehicles in circulatio</w:t>
      </w:r>
      <w:r w:rsidR="00877F41" w:rsidRPr="006A498D">
        <w:rPr>
          <w:rFonts w:ascii="Times New Roman" w:hAnsi="Times New Roman" w:cs="Times New Roman"/>
          <w:color w:val="000000" w:themeColor="text1"/>
          <w:sz w:val="24"/>
          <w:szCs w:val="24"/>
        </w:rPr>
        <w:t>n between the U.S. and Mexico</w:t>
      </w:r>
      <w:r w:rsidR="00321FA9">
        <w:rPr>
          <w:rFonts w:ascii="Times New Roman" w:hAnsi="Times New Roman" w:cs="Times New Roman"/>
          <w:color w:val="000000" w:themeColor="text1"/>
          <w:sz w:val="24"/>
          <w:szCs w:val="24"/>
        </w:rPr>
        <w:t>.</w:t>
      </w:r>
      <w:r w:rsidR="001C51B2" w:rsidRPr="006A498D">
        <w:rPr>
          <w:rFonts w:ascii="Times New Roman" w:hAnsi="Times New Roman" w:cs="Times New Roman"/>
          <w:color w:val="000000" w:themeColor="text1"/>
          <w:sz w:val="24"/>
          <w:szCs w:val="24"/>
        </w:rPr>
        <w:t xml:space="preserve"> </w:t>
      </w:r>
      <w:r w:rsidR="00321FA9">
        <w:rPr>
          <w:rFonts w:ascii="Times New Roman" w:hAnsi="Times New Roman" w:cs="Times New Roman"/>
          <w:color w:val="000000" w:themeColor="text1"/>
          <w:sz w:val="24"/>
          <w:szCs w:val="24"/>
        </w:rPr>
        <w:t xml:space="preserve">This </w:t>
      </w:r>
      <w:proofErr w:type="gramStart"/>
      <w:r w:rsidR="00321FA9">
        <w:rPr>
          <w:rFonts w:ascii="Times New Roman" w:hAnsi="Times New Roman" w:cs="Times New Roman"/>
          <w:color w:val="000000" w:themeColor="text1"/>
          <w:sz w:val="24"/>
          <w:szCs w:val="24"/>
        </w:rPr>
        <w:t xml:space="preserve">regulation </w:t>
      </w:r>
      <w:r w:rsidR="001C51B2" w:rsidRPr="006A498D">
        <w:rPr>
          <w:rFonts w:ascii="Times New Roman" w:hAnsi="Times New Roman" w:cs="Times New Roman"/>
          <w:color w:val="000000" w:themeColor="text1"/>
          <w:sz w:val="24"/>
          <w:szCs w:val="24"/>
        </w:rPr>
        <w:t xml:space="preserve"> also</w:t>
      </w:r>
      <w:proofErr w:type="gramEnd"/>
      <w:r w:rsidR="001C51B2" w:rsidRPr="006A498D">
        <w:rPr>
          <w:rFonts w:ascii="Times New Roman" w:hAnsi="Times New Roman" w:cs="Times New Roman"/>
          <w:color w:val="000000" w:themeColor="text1"/>
          <w:sz w:val="24"/>
          <w:szCs w:val="24"/>
        </w:rPr>
        <w:t xml:space="preserve"> updates the “out of service” criteria currently used by the Commercial Vehicle Safety Alliance, CVSA.</w:t>
      </w:r>
    </w:p>
    <w:p w:rsidR="003831F4" w:rsidRPr="009662D4" w:rsidRDefault="003831F4" w:rsidP="004D543C">
      <w:pPr>
        <w:pStyle w:val="ListParagraph"/>
        <w:numPr>
          <w:ilvl w:val="0"/>
          <w:numId w:val="29"/>
        </w:numPr>
        <w:spacing w:after="0"/>
        <w:contextualSpacing w:val="0"/>
        <w:textAlignment w:val="baseline"/>
        <w:rPr>
          <w:rFonts w:ascii="Times New Roman" w:hAnsi="Times New Roman" w:cs="Times New Roman"/>
          <w:color w:val="000000"/>
          <w:sz w:val="24"/>
          <w:szCs w:val="24"/>
        </w:rPr>
      </w:pPr>
      <w:r w:rsidRPr="006A498D">
        <w:rPr>
          <w:rFonts w:ascii="Times New Roman" w:hAnsi="Times New Roman" w:cs="Times New Roman"/>
          <w:sz w:val="24"/>
          <w:szCs w:val="24"/>
        </w:rPr>
        <w:t>A</w:t>
      </w:r>
      <w:r w:rsidR="00025A26" w:rsidRPr="006A498D">
        <w:rPr>
          <w:rFonts w:ascii="Times New Roman" w:hAnsi="Times New Roman" w:cs="Times New Roman"/>
          <w:sz w:val="24"/>
          <w:szCs w:val="24"/>
        </w:rPr>
        <w:t xml:space="preserve"> Food Safety Cooperative </w:t>
      </w:r>
      <w:r w:rsidRPr="006A498D">
        <w:rPr>
          <w:rFonts w:ascii="Times New Roman" w:hAnsi="Times New Roman" w:cs="Times New Roman"/>
          <w:sz w:val="24"/>
          <w:szCs w:val="24"/>
        </w:rPr>
        <w:t>Agreement</w:t>
      </w:r>
      <w:r w:rsidR="00025A26" w:rsidRPr="006A498D">
        <w:rPr>
          <w:rFonts w:ascii="Times New Roman" w:hAnsi="Times New Roman" w:cs="Times New Roman"/>
          <w:sz w:val="24"/>
          <w:szCs w:val="24"/>
        </w:rPr>
        <w:t xml:space="preserve"> was signed </w:t>
      </w:r>
      <w:r w:rsidRPr="006A498D">
        <w:rPr>
          <w:rFonts w:ascii="Times New Roman" w:hAnsi="Times New Roman" w:cs="Times New Roman"/>
          <w:sz w:val="24"/>
          <w:szCs w:val="24"/>
        </w:rPr>
        <w:t xml:space="preserve">by </w:t>
      </w:r>
      <w:r w:rsidR="00814C61" w:rsidRPr="006A498D">
        <w:rPr>
          <w:rFonts w:ascii="Times New Roman" w:hAnsi="Times New Roman" w:cs="Times New Roman"/>
          <w:color w:val="000000" w:themeColor="text1"/>
          <w:sz w:val="24"/>
          <w:szCs w:val="24"/>
        </w:rPr>
        <w:t xml:space="preserve">Health and Human Services (HHS) Secretary Kathleen </w:t>
      </w:r>
      <w:proofErr w:type="spellStart"/>
      <w:r w:rsidR="00814C61" w:rsidRPr="006A498D">
        <w:rPr>
          <w:rFonts w:ascii="Times New Roman" w:hAnsi="Times New Roman" w:cs="Times New Roman"/>
          <w:color w:val="000000" w:themeColor="text1"/>
          <w:sz w:val="24"/>
          <w:szCs w:val="24"/>
        </w:rPr>
        <w:t>Sebelius</w:t>
      </w:r>
      <w:proofErr w:type="spellEnd"/>
      <w:r w:rsidR="00814C61" w:rsidRPr="006A498D">
        <w:rPr>
          <w:rFonts w:ascii="Times New Roman" w:hAnsi="Times New Roman" w:cs="Times New Roman"/>
          <w:color w:val="000000" w:themeColor="text1"/>
          <w:sz w:val="24"/>
          <w:szCs w:val="24"/>
        </w:rPr>
        <w:t xml:space="preserve">, Mexico Secretary of Health </w:t>
      </w:r>
      <w:proofErr w:type="spellStart"/>
      <w:r w:rsidR="00814C61" w:rsidRPr="006A498D">
        <w:rPr>
          <w:rFonts w:ascii="Times New Roman" w:hAnsi="Times New Roman" w:cs="Times New Roman"/>
          <w:color w:val="000000" w:themeColor="text1"/>
          <w:sz w:val="24"/>
          <w:szCs w:val="24"/>
        </w:rPr>
        <w:t>Salomón</w:t>
      </w:r>
      <w:proofErr w:type="spellEnd"/>
      <w:r w:rsidR="00D05FE7">
        <w:rPr>
          <w:rFonts w:ascii="Times New Roman" w:hAnsi="Times New Roman" w:cs="Times New Roman"/>
          <w:color w:val="000000" w:themeColor="text1"/>
          <w:sz w:val="24"/>
          <w:szCs w:val="24"/>
        </w:rPr>
        <w:t xml:space="preserve"> </w:t>
      </w:r>
      <w:proofErr w:type="spellStart"/>
      <w:r w:rsidR="00814C61" w:rsidRPr="006A498D">
        <w:rPr>
          <w:rFonts w:ascii="Times New Roman" w:hAnsi="Times New Roman" w:cs="Times New Roman"/>
          <w:color w:val="000000" w:themeColor="text1"/>
          <w:sz w:val="24"/>
          <w:szCs w:val="24"/>
        </w:rPr>
        <w:t>Chertorivski</w:t>
      </w:r>
      <w:proofErr w:type="spellEnd"/>
      <w:r w:rsidR="00814C61" w:rsidRPr="006A498D">
        <w:rPr>
          <w:rFonts w:ascii="Times New Roman" w:hAnsi="Times New Roman" w:cs="Times New Roman"/>
          <w:color w:val="000000" w:themeColor="text1"/>
          <w:sz w:val="24"/>
          <w:szCs w:val="24"/>
        </w:rPr>
        <w:t xml:space="preserve">, </w:t>
      </w:r>
      <w:r w:rsidR="00814C61" w:rsidRPr="006A498D">
        <w:rPr>
          <w:rFonts w:ascii="Times New Roman" w:hAnsi="Times New Roman"/>
          <w:color w:val="000000"/>
          <w:sz w:val="24"/>
          <w:szCs w:val="24"/>
        </w:rPr>
        <w:t xml:space="preserve">Secretary of U. S. Department of Agriculture Thomas </w:t>
      </w:r>
      <w:proofErr w:type="spellStart"/>
      <w:r w:rsidR="00814C61" w:rsidRPr="006A498D">
        <w:rPr>
          <w:rFonts w:ascii="Times New Roman" w:hAnsi="Times New Roman"/>
          <w:color w:val="000000"/>
          <w:sz w:val="24"/>
          <w:szCs w:val="24"/>
        </w:rPr>
        <w:t>Vilsak</w:t>
      </w:r>
      <w:proofErr w:type="spellEnd"/>
      <w:r w:rsidR="00814C61" w:rsidRPr="006A498D">
        <w:rPr>
          <w:rFonts w:ascii="Times New Roman" w:hAnsi="Times New Roman"/>
          <w:color w:val="000000"/>
          <w:sz w:val="24"/>
          <w:szCs w:val="24"/>
        </w:rPr>
        <w:t>, and</w:t>
      </w:r>
      <w:r w:rsidR="00814C61" w:rsidRPr="009662D4">
        <w:rPr>
          <w:rFonts w:ascii="Times New Roman" w:hAnsi="Times New Roman"/>
          <w:color w:val="000000"/>
          <w:sz w:val="24"/>
          <w:szCs w:val="24"/>
        </w:rPr>
        <w:t xml:space="preserve"> Mexico Secretary of </w:t>
      </w:r>
      <w:r w:rsidR="0070606F" w:rsidRPr="009662D4">
        <w:rPr>
          <w:rFonts w:ascii="Times New Roman" w:hAnsi="Times New Roman"/>
          <w:color w:val="000000"/>
          <w:sz w:val="24"/>
          <w:szCs w:val="24"/>
        </w:rPr>
        <w:t>Agriculture Francisco</w:t>
      </w:r>
      <w:r w:rsidR="00D05FE7">
        <w:rPr>
          <w:rFonts w:ascii="Times New Roman" w:hAnsi="Times New Roman"/>
          <w:color w:val="000000"/>
          <w:sz w:val="24"/>
          <w:szCs w:val="24"/>
        </w:rPr>
        <w:t xml:space="preserve"> </w:t>
      </w:r>
      <w:proofErr w:type="spellStart"/>
      <w:r w:rsidR="00814C61" w:rsidRPr="009662D4">
        <w:rPr>
          <w:rFonts w:ascii="Times New Roman" w:hAnsi="Times New Roman"/>
          <w:color w:val="000000"/>
          <w:sz w:val="24"/>
          <w:szCs w:val="24"/>
        </w:rPr>
        <w:t>Mayorga</w:t>
      </w:r>
      <w:proofErr w:type="spellEnd"/>
      <w:r w:rsidR="00814C61" w:rsidRPr="009662D4">
        <w:rPr>
          <w:rFonts w:ascii="Times New Roman" w:hAnsi="Times New Roman"/>
          <w:color w:val="000000"/>
          <w:sz w:val="24"/>
          <w:szCs w:val="24"/>
        </w:rPr>
        <w:t>,</w:t>
      </w:r>
      <w:r w:rsidR="00D05FE7">
        <w:rPr>
          <w:rFonts w:ascii="Times New Roman" w:hAnsi="Times New Roman"/>
          <w:color w:val="000000"/>
          <w:sz w:val="24"/>
          <w:szCs w:val="24"/>
        </w:rPr>
        <w:t xml:space="preserve"> </w:t>
      </w:r>
      <w:r w:rsidR="000A0E27" w:rsidRPr="009662D4">
        <w:rPr>
          <w:rFonts w:ascii="Times New Roman" w:hAnsi="Times New Roman" w:cs="Times New Roman"/>
          <w:sz w:val="24"/>
          <w:szCs w:val="24"/>
        </w:rPr>
        <w:t xml:space="preserve">on May </w:t>
      </w:r>
      <w:r w:rsidRPr="009662D4">
        <w:rPr>
          <w:rFonts w:ascii="Times New Roman" w:hAnsi="Times New Roman" w:cs="Times New Roman"/>
          <w:sz w:val="24"/>
          <w:szCs w:val="24"/>
        </w:rPr>
        <w:t>2</w:t>
      </w:r>
      <w:r w:rsidR="000A0E27" w:rsidRPr="009662D4">
        <w:rPr>
          <w:rFonts w:ascii="Times New Roman" w:hAnsi="Times New Roman" w:cs="Times New Roman"/>
          <w:sz w:val="24"/>
          <w:szCs w:val="24"/>
        </w:rPr>
        <w:t>2, 2012</w:t>
      </w:r>
      <w:r w:rsidR="004D543C" w:rsidRPr="009662D4">
        <w:rPr>
          <w:rFonts w:ascii="Times New Roman" w:hAnsi="Times New Roman" w:cs="Times New Roman"/>
          <w:sz w:val="24"/>
          <w:szCs w:val="24"/>
        </w:rPr>
        <w:t>,</w:t>
      </w:r>
      <w:r w:rsidR="00D05FE7">
        <w:rPr>
          <w:rFonts w:ascii="Times New Roman" w:hAnsi="Times New Roman" w:cs="Times New Roman"/>
          <w:sz w:val="24"/>
          <w:szCs w:val="24"/>
        </w:rPr>
        <w:t xml:space="preserve"> </w:t>
      </w:r>
      <w:r w:rsidRPr="009662D4">
        <w:rPr>
          <w:rFonts w:ascii="Times New Roman" w:hAnsi="Times New Roman" w:cs="Times New Roman"/>
          <w:sz w:val="24"/>
          <w:szCs w:val="24"/>
        </w:rPr>
        <w:t xml:space="preserve">that </w:t>
      </w:r>
      <w:r w:rsidRPr="009662D4">
        <w:rPr>
          <w:rFonts w:ascii="Times New Roman" w:eastAsia="Times New Roman" w:hAnsi="Times New Roman" w:cs="Times New Roman"/>
          <w:sz w:val="24"/>
          <w:szCs w:val="24"/>
        </w:rPr>
        <w:t>strengthens existing scientific and public health activities related to the regulation of food safety, including products and feed for food-producing animals.</w:t>
      </w:r>
    </w:p>
    <w:p w:rsidR="00F50E54" w:rsidRPr="009662D4" w:rsidRDefault="00B415E5" w:rsidP="004D543C">
      <w:pPr>
        <w:pStyle w:val="ListParagraph"/>
        <w:numPr>
          <w:ilvl w:val="0"/>
          <w:numId w:val="29"/>
        </w:numPr>
        <w:spacing w:after="0"/>
        <w:contextualSpacing w:val="0"/>
        <w:textAlignment w:val="baseline"/>
        <w:rPr>
          <w:rFonts w:ascii="Times New Roman" w:hAnsi="Times New Roman" w:cs="Times New Roman"/>
          <w:color w:val="000000" w:themeColor="text1"/>
          <w:sz w:val="24"/>
          <w:szCs w:val="24"/>
        </w:rPr>
      </w:pPr>
      <w:r w:rsidRPr="009662D4">
        <w:rPr>
          <w:rFonts w:ascii="Times New Roman" w:hAnsi="Times New Roman" w:cs="Times New Roman"/>
          <w:color w:val="000000" w:themeColor="text1"/>
          <w:sz w:val="24"/>
          <w:szCs w:val="24"/>
        </w:rPr>
        <w:t xml:space="preserve">The U.S. Department of the Interior </w:t>
      </w:r>
      <w:r w:rsidRPr="00B70F69">
        <w:rPr>
          <w:rFonts w:ascii="Times New Roman" w:hAnsi="Times New Roman" w:cs="Times New Roman"/>
          <w:color w:val="000000" w:themeColor="text1"/>
          <w:sz w:val="24"/>
          <w:szCs w:val="24"/>
        </w:rPr>
        <w:t xml:space="preserve">and Mexico’s </w:t>
      </w:r>
      <w:r w:rsidR="000A0E27" w:rsidRPr="00B70F69">
        <w:rPr>
          <w:rFonts w:ascii="Times New Roman" w:hAnsi="Times New Roman" w:cs="Times New Roman"/>
          <w:color w:val="000000"/>
          <w:sz w:val="24"/>
          <w:szCs w:val="24"/>
        </w:rPr>
        <w:t>National Hydrocarbons Commission</w:t>
      </w:r>
      <w:r w:rsidR="00D05FE7">
        <w:rPr>
          <w:rFonts w:ascii="Times New Roman" w:hAnsi="Times New Roman" w:cs="Times New Roman"/>
          <w:color w:val="000000"/>
          <w:sz w:val="24"/>
          <w:szCs w:val="24"/>
        </w:rPr>
        <w:t xml:space="preserve"> </w:t>
      </w:r>
      <w:r w:rsidRPr="00B70F69">
        <w:rPr>
          <w:rFonts w:ascii="Times New Roman" w:hAnsi="Times New Roman" w:cs="Times New Roman"/>
          <w:color w:val="000000" w:themeColor="text1"/>
          <w:sz w:val="24"/>
          <w:szCs w:val="24"/>
        </w:rPr>
        <w:t>made p</w:t>
      </w:r>
      <w:r w:rsidR="00454DAC" w:rsidRPr="00B70F69">
        <w:rPr>
          <w:rFonts w:ascii="Times New Roman" w:hAnsi="Times New Roman" w:cs="Times New Roman"/>
          <w:color w:val="000000" w:themeColor="text1"/>
          <w:sz w:val="24"/>
          <w:szCs w:val="24"/>
        </w:rPr>
        <w:t>rogress</w:t>
      </w:r>
      <w:r w:rsidR="00D05FE7">
        <w:rPr>
          <w:rFonts w:ascii="Times New Roman" w:hAnsi="Times New Roman" w:cs="Times New Roman"/>
          <w:color w:val="000000" w:themeColor="text1"/>
          <w:sz w:val="24"/>
          <w:szCs w:val="24"/>
        </w:rPr>
        <w:t xml:space="preserve"> </w:t>
      </w:r>
      <w:r w:rsidR="00454DAC" w:rsidRPr="00B70F69">
        <w:rPr>
          <w:rFonts w:ascii="Times New Roman" w:hAnsi="Times New Roman" w:cs="Times New Roman"/>
          <w:color w:val="000000" w:themeColor="text1"/>
          <w:sz w:val="24"/>
          <w:szCs w:val="24"/>
        </w:rPr>
        <w:t>towards harmonizing common health safety and environmental standards</w:t>
      </w:r>
      <w:r w:rsidR="00454DAC" w:rsidRPr="009662D4">
        <w:rPr>
          <w:rFonts w:ascii="Times New Roman" w:hAnsi="Times New Roman" w:cs="Times New Roman"/>
          <w:color w:val="000000" w:themeColor="text1"/>
          <w:sz w:val="24"/>
          <w:szCs w:val="24"/>
        </w:rPr>
        <w:t xml:space="preserve"> and requirements for the entire Gulf of Mexico through</w:t>
      </w:r>
      <w:r w:rsidR="0077229C">
        <w:rPr>
          <w:rFonts w:ascii="Times New Roman" w:hAnsi="Times New Roman" w:cs="Times New Roman"/>
          <w:color w:val="000000" w:themeColor="text1"/>
          <w:sz w:val="24"/>
          <w:szCs w:val="24"/>
        </w:rPr>
        <w:t xml:space="preserve"> collaboration activities</w:t>
      </w:r>
      <w:r w:rsidR="00454DAC" w:rsidRPr="009662D4">
        <w:rPr>
          <w:rFonts w:ascii="Times New Roman" w:hAnsi="Times New Roman" w:cs="Times New Roman"/>
          <w:color w:val="000000" w:themeColor="text1"/>
          <w:sz w:val="24"/>
          <w:szCs w:val="24"/>
        </w:rPr>
        <w:t>.</w:t>
      </w:r>
    </w:p>
    <w:p w:rsidR="00454DAC" w:rsidRPr="009662D4" w:rsidRDefault="00454DAC" w:rsidP="004D543C">
      <w:pPr>
        <w:tabs>
          <w:tab w:val="left" w:pos="4427"/>
        </w:tabs>
        <w:spacing w:after="0"/>
        <w:ind w:left="-360"/>
        <w:rPr>
          <w:rFonts w:ascii="Times New Roman" w:hAnsi="Times New Roman" w:cs="Times New Roman"/>
          <w:color w:val="000000" w:themeColor="text1"/>
          <w:sz w:val="24"/>
          <w:szCs w:val="24"/>
        </w:rPr>
      </w:pPr>
    </w:p>
    <w:p w:rsidR="00A741FB" w:rsidRPr="009662D4" w:rsidRDefault="000443D9" w:rsidP="004D543C">
      <w:pPr>
        <w:autoSpaceDE w:val="0"/>
        <w:autoSpaceDN w:val="0"/>
        <w:adjustRightInd w:val="0"/>
        <w:spacing w:after="0"/>
        <w:ind w:left="0"/>
        <w:rPr>
          <w:rFonts w:ascii="Times New Roman" w:eastAsia="Times New Roman" w:hAnsi="Times New Roman" w:cs="Times New Roman"/>
          <w:color w:val="000000" w:themeColor="text1"/>
          <w:sz w:val="24"/>
          <w:szCs w:val="24"/>
        </w:rPr>
      </w:pPr>
      <w:r w:rsidRPr="009662D4">
        <w:rPr>
          <w:rFonts w:ascii="Times New Roman" w:hAnsi="Times New Roman" w:cs="Times New Roman"/>
          <w:b/>
          <w:color w:val="000000" w:themeColor="text1"/>
          <w:sz w:val="24"/>
          <w:szCs w:val="24"/>
        </w:rPr>
        <w:t>Stakeholder Engagement:</w:t>
      </w:r>
      <w:r w:rsidR="00D05FE7">
        <w:rPr>
          <w:rFonts w:ascii="Times New Roman" w:hAnsi="Times New Roman" w:cs="Times New Roman"/>
          <w:b/>
          <w:color w:val="000000" w:themeColor="text1"/>
          <w:sz w:val="24"/>
          <w:szCs w:val="24"/>
        </w:rPr>
        <w:t xml:space="preserve"> </w:t>
      </w:r>
      <w:r w:rsidR="00533531" w:rsidRPr="009662D4">
        <w:rPr>
          <w:rFonts w:ascii="Times New Roman" w:eastAsia="Times New Roman" w:hAnsi="Times New Roman" w:cs="Times New Roman"/>
          <w:color w:val="000000" w:themeColor="text1"/>
          <w:sz w:val="24"/>
          <w:szCs w:val="24"/>
        </w:rPr>
        <w:t>Both countries engaged in extensive consultation with stakeholders and the public in the course of deve</w:t>
      </w:r>
      <w:r w:rsidR="00392052" w:rsidRPr="009662D4">
        <w:rPr>
          <w:rFonts w:ascii="Times New Roman" w:eastAsia="Times New Roman" w:hAnsi="Times New Roman" w:cs="Times New Roman"/>
          <w:color w:val="000000" w:themeColor="text1"/>
          <w:sz w:val="24"/>
          <w:szCs w:val="24"/>
        </w:rPr>
        <w:t xml:space="preserve">lopment of the HLRCC Work Plan. </w:t>
      </w:r>
      <w:r w:rsidR="00533531" w:rsidRPr="009662D4">
        <w:rPr>
          <w:rFonts w:ascii="Times New Roman" w:eastAsia="Times New Roman" w:hAnsi="Times New Roman" w:cs="Times New Roman"/>
          <w:color w:val="000000" w:themeColor="text1"/>
          <w:sz w:val="24"/>
          <w:szCs w:val="24"/>
        </w:rPr>
        <w:t xml:space="preserve">The U.S. Department of Commerce published a request for public comment in the </w:t>
      </w:r>
      <w:r w:rsidR="00533531" w:rsidRPr="009662D4">
        <w:rPr>
          <w:rFonts w:ascii="Times New Roman" w:eastAsia="Times New Roman" w:hAnsi="Times New Roman" w:cs="Times New Roman"/>
          <w:i/>
          <w:iCs/>
          <w:color w:val="000000" w:themeColor="text1"/>
          <w:sz w:val="24"/>
          <w:szCs w:val="24"/>
        </w:rPr>
        <w:t xml:space="preserve">Federal Register </w:t>
      </w:r>
      <w:r w:rsidR="00533531" w:rsidRPr="009662D4">
        <w:rPr>
          <w:rFonts w:ascii="Times New Roman" w:eastAsia="Times New Roman" w:hAnsi="Times New Roman" w:cs="Times New Roman"/>
          <w:color w:val="000000" w:themeColor="text1"/>
          <w:sz w:val="24"/>
          <w:szCs w:val="24"/>
        </w:rPr>
        <w:t xml:space="preserve">on March 3, 2011, inviting comment on possible areas of regulatory cooperation </w:t>
      </w:r>
      <w:r w:rsidR="00B415E5" w:rsidRPr="009662D4">
        <w:rPr>
          <w:rFonts w:ascii="Times New Roman" w:eastAsia="Times New Roman" w:hAnsi="Times New Roman" w:cs="Times New Roman"/>
          <w:color w:val="000000" w:themeColor="text1"/>
          <w:sz w:val="24"/>
          <w:szCs w:val="24"/>
        </w:rPr>
        <w:t>in North America</w:t>
      </w:r>
      <w:r w:rsidR="00533531" w:rsidRPr="009662D4">
        <w:rPr>
          <w:rFonts w:ascii="Times New Roman" w:eastAsia="Times New Roman" w:hAnsi="Times New Roman" w:cs="Times New Roman"/>
          <w:color w:val="000000" w:themeColor="text1"/>
          <w:sz w:val="24"/>
          <w:szCs w:val="24"/>
        </w:rPr>
        <w:t>.</w:t>
      </w:r>
      <w:r w:rsidR="00B415E5" w:rsidRPr="009662D4">
        <w:rPr>
          <w:rStyle w:val="FootnoteReference"/>
          <w:rFonts w:ascii="Times New Roman" w:eastAsia="Times New Roman" w:hAnsi="Times New Roman" w:cs="Times New Roman"/>
          <w:color w:val="000000" w:themeColor="text1"/>
          <w:sz w:val="24"/>
          <w:szCs w:val="24"/>
        </w:rPr>
        <w:footnoteReference w:id="3"/>
      </w:r>
      <w:r w:rsidR="00FE0578">
        <w:rPr>
          <w:rFonts w:ascii="Times New Roman" w:eastAsia="Times New Roman" w:hAnsi="Times New Roman" w:cs="Times New Roman"/>
          <w:color w:val="000000" w:themeColor="text1"/>
          <w:sz w:val="24"/>
          <w:szCs w:val="24"/>
        </w:rPr>
        <w:t xml:space="preserve"> </w:t>
      </w:r>
      <w:r w:rsidR="00533531" w:rsidRPr="009662D4">
        <w:rPr>
          <w:rFonts w:ascii="Times New Roman" w:eastAsia="Times New Roman" w:hAnsi="Times New Roman" w:cs="Times New Roman"/>
          <w:color w:val="000000" w:themeColor="text1"/>
          <w:sz w:val="24"/>
          <w:szCs w:val="24"/>
        </w:rPr>
        <w:t xml:space="preserve">The United States received 48 comments </w:t>
      </w:r>
      <w:r w:rsidR="00392052" w:rsidRPr="009662D4">
        <w:rPr>
          <w:rFonts w:ascii="Times New Roman" w:eastAsia="Times New Roman" w:hAnsi="Times New Roman" w:cs="Times New Roman"/>
          <w:color w:val="000000" w:themeColor="text1"/>
          <w:sz w:val="24"/>
          <w:szCs w:val="24"/>
        </w:rPr>
        <w:t xml:space="preserve">from the stakeholder community. </w:t>
      </w:r>
      <w:r w:rsidR="00533531" w:rsidRPr="009662D4">
        <w:rPr>
          <w:rFonts w:ascii="Times New Roman" w:eastAsia="Times New Roman" w:hAnsi="Times New Roman" w:cs="Times New Roman"/>
          <w:color w:val="000000" w:themeColor="text1"/>
          <w:sz w:val="24"/>
          <w:szCs w:val="24"/>
        </w:rPr>
        <w:t xml:space="preserve">Mexico also published a request for public comment on April 14, 2011. Mexico received 252 comments from the stakeholder community. These comments served as a basis for a bilateral discussion within the HLRCC to identify potential sectors and actions for collaboration.  </w:t>
      </w:r>
    </w:p>
    <w:p w:rsidR="00476ABF" w:rsidRPr="009662D4" w:rsidRDefault="00476ABF" w:rsidP="004D543C">
      <w:pPr>
        <w:autoSpaceDE w:val="0"/>
        <w:autoSpaceDN w:val="0"/>
        <w:adjustRightInd w:val="0"/>
        <w:spacing w:after="0"/>
        <w:ind w:left="0"/>
        <w:rPr>
          <w:rFonts w:ascii="Times New Roman" w:eastAsia="Times New Roman" w:hAnsi="Times New Roman" w:cs="Times New Roman"/>
          <w:color w:val="000000" w:themeColor="text1"/>
          <w:sz w:val="24"/>
          <w:szCs w:val="24"/>
        </w:rPr>
      </w:pPr>
    </w:p>
    <w:p w:rsidR="002346D2" w:rsidRPr="009662D4" w:rsidRDefault="00476ABF" w:rsidP="004D543C">
      <w:pPr>
        <w:autoSpaceDE w:val="0"/>
        <w:autoSpaceDN w:val="0"/>
        <w:adjustRightInd w:val="0"/>
        <w:spacing w:after="0"/>
        <w:ind w:left="0"/>
        <w:rPr>
          <w:rFonts w:ascii="Times New Roman" w:eastAsia="Times New Roman" w:hAnsi="Times New Roman" w:cs="Times New Roman"/>
          <w:color w:val="000000" w:themeColor="text1"/>
          <w:sz w:val="24"/>
          <w:szCs w:val="24"/>
        </w:rPr>
      </w:pPr>
      <w:r w:rsidRPr="009662D4">
        <w:rPr>
          <w:rFonts w:ascii="Times New Roman" w:hAnsi="Times New Roman" w:cs="Times New Roman"/>
          <w:sz w:val="24"/>
          <w:szCs w:val="24"/>
        </w:rPr>
        <w:t xml:space="preserve">On April 24, 2012, the Chamber of Commerce hosted a stakeholder engagement session with the HLRCC in Washington, D.C., in which both countries participated.  </w:t>
      </w:r>
      <w:r w:rsidR="00533531" w:rsidRPr="009662D4">
        <w:rPr>
          <w:rFonts w:ascii="Times New Roman" w:eastAsia="Times New Roman" w:hAnsi="Times New Roman" w:cs="Times New Roman"/>
          <w:color w:val="000000" w:themeColor="text1"/>
          <w:sz w:val="24"/>
          <w:szCs w:val="24"/>
        </w:rPr>
        <w:t xml:space="preserve">Moving </w:t>
      </w:r>
      <w:r w:rsidR="002346D2" w:rsidRPr="009662D4">
        <w:rPr>
          <w:rFonts w:ascii="Times New Roman" w:eastAsia="Times New Roman" w:hAnsi="Times New Roman" w:cs="Times New Roman"/>
          <w:color w:val="000000" w:themeColor="text1"/>
          <w:sz w:val="24"/>
          <w:szCs w:val="24"/>
        </w:rPr>
        <w:t xml:space="preserve">forward, the HLRCC will </w:t>
      </w:r>
      <w:r w:rsidRPr="009662D4">
        <w:rPr>
          <w:rFonts w:ascii="Times New Roman" w:eastAsia="Times New Roman" w:hAnsi="Times New Roman" w:cs="Times New Roman"/>
          <w:color w:val="000000" w:themeColor="text1"/>
          <w:sz w:val="24"/>
          <w:szCs w:val="24"/>
        </w:rPr>
        <w:t xml:space="preserve">continue to </w:t>
      </w:r>
      <w:r w:rsidR="002346D2" w:rsidRPr="009662D4">
        <w:rPr>
          <w:rFonts w:ascii="Times New Roman" w:eastAsia="Times New Roman" w:hAnsi="Times New Roman" w:cs="Times New Roman"/>
          <w:color w:val="000000" w:themeColor="text1"/>
          <w:sz w:val="24"/>
          <w:szCs w:val="24"/>
        </w:rPr>
        <w:t xml:space="preserve">engage </w:t>
      </w:r>
      <w:r w:rsidRPr="009662D4">
        <w:rPr>
          <w:rFonts w:ascii="Times New Roman" w:eastAsia="Times New Roman" w:hAnsi="Times New Roman" w:cs="Times New Roman"/>
          <w:color w:val="000000" w:themeColor="text1"/>
          <w:sz w:val="24"/>
          <w:szCs w:val="24"/>
        </w:rPr>
        <w:t xml:space="preserve">with </w:t>
      </w:r>
      <w:r w:rsidR="002346D2" w:rsidRPr="009662D4">
        <w:rPr>
          <w:rFonts w:ascii="Times New Roman" w:eastAsia="Times New Roman" w:hAnsi="Times New Roman" w:cs="Times New Roman"/>
          <w:color w:val="000000" w:themeColor="text1"/>
          <w:sz w:val="24"/>
          <w:szCs w:val="24"/>
        </w:rPr>
        <w:t>interested stakeholders to explain what the Council is doing and to solicit input on the implementation of the Work Plan. </w:t>
      </w:r>
      <w:r w:rsidR="00533531" w:rsidRPr="009662D4">
        <w:rPr>
          <w:rFonts w:ascii="Times New Roman" w:eastAsia="Times New Roman" w:hAnsi="Times New Roman" w:cs="Times New Roman"/>
          <w:color w:val="000000" w:themeColor="text1"/>
          <w:sz w:val="24"/>
          <w:szCs w:val="24"/>
        </w:rPr>
        <w:t xml:space="preserve"> The HLRCC also developed a mechanism for stakeholders to </w:t>
      </w:r>
      <w:r w:rsidR="002346D2" w:rsidRPr="009662D4">
        <w:rPr>
          <w:rFonts w:ascii="Times New Roman" w:eastAsia="Times New Roman" w:hAnsi="Times New Roman" w:cs="Times New Roman"/>
          <w:color w:val="000000" w:themeColor="text1"/>
          <w:sz w:val="24"/>
          <w:szCs w:val="24"/>
        </w:rPr>
        <w:t xml:space="preserve">provide feedback on the High-Level Regulatory Cooperation </w:t>
      </w:r>
      <w:r w:rsidR="002346D2" w:rsidRPr="009662D4">
        <w:rPr>
          <w:rFonts w:ascii="Times New Roman" w:eastAsia="Times New Roman" w:hAnsi="Times New Roman" w:cs="Times New Roman"/>
          <w:color w:val="000000" w:themeColor="text1"/>
          <w:sz w:val="24"/>
          <w:szCs w:val="24"/>
        </w:rPr>
        <w:lastRenderedPageBreak/>
        <w:t>Council process and Work Plan implementation</w:t>
      </w:r>
      <w:r w:rsidR="00C609FA">
        <w:rPr>
          <w:rFonts w:ascii="Times New Roman" w:eastAsia="Times New Roman" w:hAnsi="Times New Roman" w:cs="Times New Roman"/>
          <w:color w:val="000000" w:themeColor="text1"/>
          <w:sz w:val="24"/>
          <w:szCs w:val="24"/>
        </w:rPr>
        <w:t>. I</w:t>
      </w:r>
      <w:r w:rsidR="006A498D">
        <w:rPr>
          <w:rFonts w:ascii="Times New Roman" w:eastAsia="Times New Roman" w:hAnsi="Times New Roman" w:cs="Times New Roman"/>
          <w:color w:val="000000" w:themeColor="text1"/>
          <w:sz w:val="24"/>
          <w:szCs w:val="24"/>
        </w:rPr>
        <w:t>n the U.S.</w:t>
      </w:r>
      <w:r w:rsidR="00604732">
        <w:rPr>
          <w:rFonts w:ascii="Times New Roman" w:eastAsia="Times New Roman" w:hAnsi="Times New Roman" w:cs="Times New Roman"/>
          <w:color w:val="000000" w:themeColor="text1"/>
          <w:sz w:val="24"/>
          <w:szCs w:val="24"/>
        </w:rPr>
        <w:t>,</w:t>
      </w:r>
      <w:r w:rsidR="006A498D">
        <w:rPr>
          <w:rFonts w:ascii="Times New Roman" w:eastAsia="Times New Roman" w:hAnsi="Times New Roman" w:cs="Times New Roman"/>
          <w:color w:val="000000" w:themeColor="text1"/>
          <w:sz w:val="24"/>
          <w:szCs w:val="24"/>
        </w:rPr>
        <w:t xml:space="preserve"> comments can be sent to </w:t>
      </w:r>
      <w:hyperlink r:id="rId11" w:history="1">
        <w:proofErr w:type="gramStart"/>
        <w:r w:rsidR="002346D2" w:rsidRPr="009662D4">
          <w:rPr>
            <w:rFonts w:ascii="Times New Roman" w:eastAsia="Times New Roman" w:hAnsi="Times New Roman" w:cs="Times New Roman"/>
            <w:color w:val="000000" w:themeColor="text1"/>
            <w:sz w:val="24"/>
            <w:szCs w:val="24"/>
          </w:rPr>
          <w:t>HLRCC@trade.gov</w:t>
        </w:r>
      </w:hyperlink>
      <w:r w:rsidR="00C609FA">
        <w:rPr>
          <w:rFonts w:ascii="Times New Roman" w:eastAsia="Times New Roman" w:hAnsi="Times New Roman" w:cs="Times New Roman"/>
          <w:color w:val="000000" w:themeColor="text1"/>
          <w:sz w:val="24"/>
          <w:szCs w:val="24"/>
        </w:rPr>
        <w:t>,</w:t>
      </w:r>
      <w:proofErr w:type="gramEnd"/>
      <w:r w:rsidR="00266CD1">
        <w:rPr>
          <w:rFonts w:ascii="Times New Roman" w:eastAsia="Times New Roman" w:hAnsi="Times New Roman" w:cs="Times New Roman"/>
          <w:color w:val="000000" w:themeColor="text1"/>
          <w:sz w:val="24"/>
          <w:szCs w:val="24"/>
        </w:rPr>
        <w:t xml:space="preserve"> and</w:t>
      </w:r>
      <w:r w:rsidR="00C609FA">
        <w:rPr>
          <w:rFonts w:ascii="Times New Roman" w:eastAsia="Times New Roman" w:hAnsi="Times New Roman" w:cs="Times New Roman"/>
          <w:color w:val="000000" w:themeColor="text1"/>
          <w:sz w:val="24"/>
          <w:szCs w:val="24"/>
        </w:rPr>
        <w:t xml:space="preserve"> in</w:t>
      </w:r>
      <w:r w:rsidR="00D05FE7">
        <w:rPr>
          <w:rFonts w:ascii="Times New Roman" w:eastAsia="Times New Roman" w:hAnsi="Times New Roman" w:cs="Times New Roman"/>
          <w:color w:val="000000" w:themeColor="text1"/>
          <w:sz w:val="24"/>
          <w:szCs w:val="24"/>
        </w:rPr>
        <w:t xml:space="preserve"> </w:t>
      </w:r>
      <w:r w:rsidR="00C609FA">
        <w:rPr>
          <w:rFonts w:ascii="Times New Roman" w:eastAsia="Times New Roman" w:hAnsi="Times New Roman" w:cs="Times New Roman"/>
          <w:color w:val="000000" w:themeColor="text1"/>
          <w:sz w:val="24"/>
          <w:szCs w:val="24"/>
        </w:rPr>
        <w:t xml:space="preserve">Mexico </w:t>
      </w:r>
      <w:r w:rsidR="006A498D">
        <w:rPr>
          <w:rFonts w:ascii="Times New Roman" w:eastAsia="Times New Roman" w:hAnsi="Times New Roman" w:cs="Times New Roman"/>
          <w:color w:val="000000" w:themeColor="text1"/>
          <w:sz w:val="24"/>
          <w:szCs w:val="24"/>
        </w:rPr>
        <w:t>to</w:t>
      </w:r>
      <w:r w:rsidR="00905DB2">
        <w:rPr>
          <w:rFonts w:ascii="Times New Roman" w:eastAsia="Times New Roman" w:hAnsi="Times New Roman" w:cs="Times New Roman"/>
          <w:color w:val="000000" w:themeColor="text1"/>
          <w:sz w:val="24"/>
          <w:szCs w:val="24"/>
        </w:rPr>
        <w:t xml:space="preserve"> </w:t>
      </w:r>
      <w:r w:rsidR="00C609FA" w:rsidRPr="00C609FA">
        <w:rPr>
          <w:rFonts w:ascii="Times New Roman" w:eastAsia="Times New Roman" w:hAnsi="Times New Roman" w:cs="Times New Roman"/>
          <w:color w:val="000000" w:themeColor="text1"/>
          <w:sz w:val="24"/>
          <w:szCs w:val="24"/>
        </w:rPr>
        <w:t>c</w:t>
      </w:r>
      <w:r w:rsidR="00C609FA">
        <w:rPr>
          <w:rFonts w:ascii="Times New Roman" w:eastAsia="Times New Roman" w:hAnsi="Times New Roman" w:cs="Times New Roman"/>
          <w:color w:val="000000" w:themeColor="text1"/>
          <w:sz w:val="24"/>
          <w:szCs w:val="24"/>
        </w:rPr>
        <w:t>croficinamexico@economia.gob.mx.</w:t>
      </w:r>
    </w:p>
    <w:p w:rsidR="00F864F2" w:rsidRPr="009662D4" w:rsidRDefault="00F864F2" w:rsidP="004D543C">
      <w:pPr>
        <w:autoSpaceDE w:val="0"/>
        <w:autoSpaceDN w:val="0"/>
        <w:adjustRightInd w:val="0"/>
        <w:spacing w:after="0"/>
        <w:ind w:left="0"/>
        <w:rPr>
          <w:rFonts w:ascii="Times New Roman" w:hAnsi="Times New Roman" w:cs="Times New Roman"/>
          <w:b/>
          <w:color w:val="000000" w:themeColor="text1"/>
          <w:sz w:val="24"/>
          <w:szCs w:val="24"/>
        </w:rPr>
      </w:pPr>
    </w:p>
    <w:p w:rsidR="004D543C" w:rsidRPr="009662D4" w:rsidRDefault="000443D9" w:rsidP="004D543C">
      <w:pPr>
        <w:autoSpaceDE w:val="0"/>
        <w:autoSpaceDN w:val="0"/>
        <w:adjustRightInd w:val="0"/>
        <w:spacing w:after="0"/>
        <w:ind w:left="0"/>
        <w:rPr>
          <w:rFonts w:ascii="Times New Roman" w:hAnsi="Times New Roman" w:cs="Times New Roman"/>
          <w:color w:val="000000" w:themeColor="text1"/>
          <w:sz w:val="24"/>
          <w:szCs w:val="24"/>
        </w:rPr>
      </w:pPr>
      <w:r w:rsidRPr="009662D4">
        <w:rPr>
          <w:rFonts w:ascii="Times New Roman" w:hAnsi="Times New Roman" w:cs="Times New Roman"/>
          <w:b/>
          <w:color w:val="000000" w:themeColor="text1"/>
          <w:sz w:val="24"/>
          <w:szCs w:val="24"/>
        </w:rPr>
        <w:t xml:space="preserve">Executive Order 13609: </w:t>
      </w:r>
      <w:r w:rsidRPr="009662D4">
        <w:rPr>
          <w:rFonts w:ascii="Times New Roman" w:hAnsi="Times New Roman" w:cs="Times New Roman"/>
          <w:color w:val="000000" w:themeColor="text1"/>
          <w:sz w:val="24"/>
          <w:szCs w:val="24"/>
        </w:rPr>
        <w:t>In May 2012, President Obama issued Executive Order</w:t>
      </w:r>
      <w:r w:rsidR="00D05FE7">
        <w:rPr>
          <w:rFonts w:ascii="Times New Roman" w:hAnsi="Times New Roman" w:cs="Times New Roman"/>
          <w:color w:val="000000" w:themeColor="text1"/>
          <w:sz w:val="24"/>
          <w:szCs w:val="24"/>
        </w:rPr>
        <w:t xml:space="preserve"> </w:t>
      </w:r>
      <w:r w:rsidR="00B623D7" w:rsidRPr="009662D4">
        <w:rPr>
          <w:rFonts w:ascii="Times New Roman" w:hAnsi="Times New Roman" w:cs="Times New Roman"/>
          <w:color w:val="000000" w:themeColor="text1"/>
          <w:sz w:val="24"/>
          <w:szCs w:val="24"/>
        </w:rPr>
        <w:t xml:space="preserve">13609, </w:t>
      </w:r>
      <w:r w:rsidR="004D543C" w:rsidRPr="009662D4">
        <w:rPr>
          <w:rFonts w:ascii="Times New Roman" w:hAnsi="Times New Roman" w:cs="Times New Roman"/>
          <w:color w:val="000000" w:themeColor="text1"/>
          <w:sz w:val="24"/>
          <w:szCs w:val="24"/>
        </w:rPr>
        <w:t xml:space="preserve">“Promoting International Regulatory Cooperation,” </w:t>
      </w:r>
      <w:r w:rsidR="00B623D7" w:rsidRPr="009662D4">
        <w:rPr>
          <w:rFonts w:ascii="Times New Roman" w:hAnsi="Times New Roman" w:cs="Times New Roman"/>
          <w:color w:val="000000" w:themeColor="text1"/>
          <w:sz w:val="24"/>
          <w:szCs w:val="24"/>
        </w:rPr>
        <w:t xml:space="preserve">which </w:t>
      </w:r>
      <w:r w:rsidRPr="009662D4">
        <w:rPr>
          <w:rFonts w:ascii="Times New Roman" w:hAnsi="Times New Roman" w:cs="Times New Roman"/>
          <w:color w:val="000000" w:themeColor="text1"/>
          <w:sz w:val="24"/>
          <w:szCs w:val="24"/>
        </w:rPr>
        <w:t>strengthen</w:t>
      </w:r>
      <w:r w:rsidR="00B623D7" w:rsidRPr="009662D4">
        <w:rPr>
          <w:rFonts w:ascii="Times New Roman" w:hAnsi="Times New Roman" w:cs="Times New Roman"/>
          <w:color w:val="000000" w:themeColor="text1"/>
          <w:sz w:val="24"/>
          <w:szCs w:val="24"/>
        </w:rPr>
        <w:t>ed</w:t>
      </w:r>
      <w:r w:rsidRPr="009662D4">
        <w:rPr>
          <w:rFonts w:ascii="Times New Roman" w:hAnsi="Times New Roman" w:cs="Times New Roman"/>
          <w:color w:val="000000" w:themeColor="text1"/>
          <w:sz w:val="24"/>
          <w:szCs w:val="24"/>
        </w:rPr>
        <w:t xml:space="preserve"> institutional mechanisms for facilitating international regulatory cooperation and</w:t>
      </w:r>
      <w:r w:rsidR="00D05FE7">
        <w:rPr>
          <w:rFonts w:ascii="Times New Roman" w:hAnsi="Times New Roman" w:cs="Times New Roman"/>
          <w:color w:val="000000" w:themeColor="text1"/>
          <w:sz w:val="24"/>
          <w:szCs w:val="24"/>
        </w:rPr>
        <w:t xml:space="preserve"> </w:t>
      </w:r>
      <w:r w:rsidRPr="009662D4">
        <w:rPr>
          <w:rFonts w:ascii="Times New Roman" w:hAnsi="Times New Roman" w:cs="Times New Roman"/>
          <w:color w:val="000000" w:themeColor="text1"/>
          <w:sz w:val="24"/>
          <w:szCs w:val="24"/>
        </w:rPr>
        <w:t>reflecting a commitment to regulatory cooperation going forward.</w:t>
      </w:r>
      <w:r w:rsidR="001F6596" w:rsidRPr="009662D4">
        <w:rPr>
          <w:rStyle w:val="FootnoteReference"/>
          <w:rFonts w:ascii="Times New Roman" w:hAnsi="Times New Roman" w:cs="Times New Roman"/>
          <w:color w:val="000000" w:themeColor="text1"/>
          <w:sz w:val="24"/>
          <w:szCs w:val="24"/>
        </w:rPr>
        <w:footnoteReference w:id="4"/>
      </w:r>
      <w:r w:rsidR="00B623D7" w:rsidRPr="009662D4">
        <w:rPr>
          <w:rFonts w:ascii="Times New Roman" w:hAnsi="Times New Roman" w:cs="Times New Roman"/>
          <w:color w:val="000000" w:themeColor="text1"/>
          <w:sz w:val="24"/>
          <w:szCs w:val="24"/>
        </w:rPr>
        <w:t xml:space="preserve">  The Executive Order recognized the increasingly global nature of the regulatory playing field, and is meant to provide a general framework for promoting U.S. efforts to eliminate unnecessary regulatory differences and related costs, burdens and delays to market.  These efforts include the work underway in the HLRCC.  </w:t>
      </w:r>
    </w:p>
    <w:p w:rsidR="004D543C" w:rsidRPr="009662D4" w:rsidRDefault="004D543C" w:rsidP="004D543C">
      <w:pPr>
        <w:autoSpaceDE w:val="0"/>
        <w:autoSpaceDN w:val="0"/>
        <w:adjustRightInd w:val="0"/>
        <w:spacing w:after="0"/>
        <w:ind w:left="0"/>
        <w:rPr>
          <w:rFonts w:ascii="Times New Roman" w:hAnsi="Times New Roman" w:cs="Times New Roman"/>
          <w:color w:val="000000" w:themeColor="text1"/>
          <w:sz w:val="24"/>
          <w:szCs w:val="24"/>
        </w:rPr>
      </w:pPr>
    </w:p>
    <w:p w:rsidR="000443D9" w:rsidRDefault="00B623D7" w:rsidP="004D543C">
      <w:pPr>
        <w:autoSpaceDE w:val="0"/>
        <w:autoSpaceDN w:val="0"/>
        <w:adjustRightInd w:val="0"/>
        <w:spacing w:after="0"/>
        <w:ind w:left="0"/>
        <w:rPr>
          <w:rFonts w:ascii="Times New Roman" w:hAnsi="Times New Roman" w:cs="Times New Roman"/>
          <w:color w:val="000000" w:themeColor="text1"/>
          <w:sz w:val="24"/>
          <w:szCs w:val="24"/>
        </w:rPr>
      </w:pPr>
      <w:r w:rsidRPr="009662D4">
        <w:rPr>
          <w:rFonts w:ascii="Times New Roman" w:hAnsi="Times New Roman" w:cs="Times New Roman"/>
          <w:color w:val="000000" w:themeColor="text1"/>
          <w:sz w:val="24"/>
          <w:szCs w:val="24"/>
        </w:rPr>
        <w:t>The Order also recognizes that engaging in international regulatory cooperation not only helps to eliminate or prevent the creation of unnecessary regulatory differences that might impair the ability of American businesses to export and compete internationally, but it help</w:t>
      </w:r>
      <w:r w:rsidR="00392052" w:rsidRPr="009662D4">
        <w:rPr>
          <w:rFonts w:ascii="Times New Roman" w:hAnsi="Times New Roman" w:cs="Times New Roman"/>
          <w:color w:val="000000" w:themeColor="text1"/>
          <w:sz w:val="24"/>
          <w:szCs w:val="24"/>
        </w:rPr>
        <w:t xml:space="preserve">s improve regulatory outcomes.  </w:t>
      </w:r>
      <w:r w:rsidRPr="009662D4">
        <w:rPr>
          <w:rFonts w:ascii="Times New Roman" w:hAnsi="Times New Roman" w:cs="Times New Roman"/>
          <w:color w:val="000000" w:themeColor="text1"/>
          <w:sz w:val="24"/>
          <w:szCs w:val="24"/>
        </w:rPr>
        <w:t>It also notes that while engaging in international regulatory cooperation, we will seek out joint regulatory approaches that are at least as protective as those that would be chosen without such cooperation.</w:t>
      </w:r>
    </w:p>
    <w:p w:rsidR="00472602" w:rsidRDefault="00472602" w:rsidP="004D543C">
      <w:pPr>
        <w:autoSpaceDE w:val="0"/>
        <w:autoSpaceDN w:val="0"/>
        <w:adjustRightInd w:val="0"/>
        <w:spacing w:after="0"/>
        <w:ind w:left="0"/>
        <w:rPr>
          <w:rFonts w:ascii="Times New Roman" w:hAnsi="Times New Roman" w:cs="Times New Roman"/>
          <w:color w:val="000000" w:themeColor="text1"/>
          <w:sz w:val="24"/>
          <w:szCs w:val="24"/>
        </w:rPr>
      </w:pPr>
    </w:p>
    <w:p w:rsidR="00301894" w:rsidRPr="006A498D" w:rsidRDefault="00301894" w:rsidP="004D543C">
      <w:pPr>
        <w:autoSpaceDE w:val="0"/>
        <w:autoSpaceDN w:val="0"/>
        <w:adjustRightInd w:val="0"/>
        <w:spacing w:after="0"/>
        <w:ind w:left="0"/>
        <w:rPr>
          <w:rFonts w:ascii="Times New Roman" w:hAnsi="Times New Roman" w:cs="Times New Roman"/>
          <w:color w:val="000000" w:themeColor="text1"/>
          <w:sz w:val="24"/>
          <w:szCs w:val="24"/>
        </w:rPr>
      </w:pPr>
      <w:r w:rsidRPr="00472602">
        <w:rPr>
          <w:rFonts w:ascii="Times New Roman" w:hAnsi="Times New Roman" w:cs="Times New Roman"/>
          <w:b/>
          <w:color w:val="000000" w:themeColor="text1"/>
          <w:sz w:val="24"/>
          <w:szCs w:val="24"/>
        </w:rPr>
        <w:t>Pact for Me</w:t>
      </w:r>
      <w:r w:rsidR="00472602" w:rsidRPr="00472602">
        <w:rPr>
          <w:rFonts w:ascii="Times New Roman" w:hAnsi="Times New Roman" w:cs="Times New Roman"/>
          <w:b/>
          <w:color w:val="000000" w:themeColor="text1"/>
          <w:sz w:val="24"/>
          <w:szCs w:val="24"/>
        </w:rPr>
        <w:t>xico</w:t>
      </w:r>
      <w:r w:rsidRPr="006A498D">
        <w:rPr>
          <w:rFonts w:ascii="Times New Roman" w:hAnsi="Times New Roman" w:cs="Times New Roman"/>
          <w:b/>
          <w:color w:val="000000" w:themeColor="text1"/>
          <w:sz w:val="24"/>
          <w:szCs w:val="24"/>
        </w:rPr>
        <w:t xml:space="preserve">: </w:t>
      </w:r>
      <w:r w:rsidRPr="006A498D">
        <w:rPr>
          <w:rFonts w:ascii="Times New Roman" w:hAnsi="Times New Roman" w:cs="Times New Roman"/>
          <w:color w:val="000000" w:themeColor="text1"/>
          <w:sz w:val="24"/>
          <w:szCs w:val="24"/>
        </w:rPr>
        <w:t xml:space="preserve">In </w:t>
      </w:r>
      <w:r w:rsidR="00472602">
        <w:rPr>
          <w:rFonts w:ascii="Times New Roman" w:hAnsi="Times New Roman" w:cs="Times New Roman"/>
          <w:color w:val="000000" w:themeColor="text1"/>
          <w:sz w:val="24"/>
          <w:szCs w:val="24"/>
        </w:rPr>
        <w:t>November</w:t>
      </w:r>
      <w:r w:rsidRPr="006A498D">
        <w:rPr>
          <w:rFonts w:ascii="Times New Roman" w:hAnsi="Times New Roman" w:cs="Times New Roman"/>
          <w:color w:val="000000" w:themeColor="text1"/>
          <w:sz w:val="24"/>
          <w:szCs w:val="24"/>
        </w:rPr>
        <w:t xml:space="preserve"> 2012, elected President Peña Nieto </w:t>
      </w:r>
      <w:r w:rsidRPr="00472602">
        <w:rPr>
          <w:rFonts w:ascii="Times New Roman" w:hAnsi="Times New Roman" w:cs="Times New Roman"/>
          <w:color w:val="000000" w:themeColor="text1"/>
          <w:sz w:val="24"/>
          <w:szCs w:val="24"/>
        </w:rPr>
        <w:t>signe</w:t>
      </w:r>
      <w:r w:rsidRPr="006A498D">
        <w:rPr>
          <w:rFonts w:ascii="Times New Roman" w:hAnsi="Times New Roman" w:cs="Times New Roman"/>
          <w:color w:val="000000" w:themeColor="text1"/>
          <w:sz w:val="24"/>
          <w:szCs w:val="24"/>
        </w:rPr>
        <w:t>d</w:t>
      </w:r>
      <w:r w:rsidR="00D05FE7">
        <w:rPr>
          <w:rFonts w:ascii="Times New Roman" w:hAnsi="Times New Roman" w:cs="Times New Roman"/>
          <w:color w:val="000000" w:themeColor="text1"/>
          <w:sz w:val="24"/>
          <w:szCs w:val="24"/>
        </w:rPr>
        <w:t xml:space="preserve"> </w:t>
      </w:r>
      <w:r w:rsidRPr="006A498D">
        <w:rPr>
          <w:rFonts w:ascii="Times New Roman" w:hAnsi="Times New Roman" w:cs="Times New Roman"/>
          <w:color w:val="000000" w:themeColor="text1"/>
          <w:sz w:val="24"/>
          <w:szCs w:val="24"/>
        </w:rPr>
        <w:t xml:space="preserve">an agreement with the </w:t>
      </w:r>
      <w:r w:rsidR="00472602">
        <w:rPr>
          <w:rFonts w:ascii="Times New Roman" w:hAnsi="Times New Roman" w:cs="Times New Roman"/>
          <w:color w:val="000000" w:themeColor="text1"/>
          <w:sz w:val="24"/>
          <w:szCs w:val="24"/>
        </w:rPr>
        <w:t xml:space="preserve">Presidents of the principal political forces of the Congress, the Democratic Revolution Party (PRD), the Institutional Revolution Party (PRI) and the National Action Party (PAN). This document agrees on 95 common compromises that the Government will carry on during the present administration. The Pact </w:t>
      </w:r>
      <w:r>
        <w:rPr>
          <w:rFonts w:ascii="Times New Roman" w:hAnsi="Times New Roman" w:cs="Times New Roman"/>
          <w:color w:val="000000" w:themeColor="text1"/>
          <w:sz w:val="24"/>
          <w:szCs w:val="24"/>
        </w:rPr>
        <w:t xml:space="preserve">emphasizes the importance of regulatory improvement processes </w:t>
      </w:r>
      <w:r w:rsidR="00472602">
        <w:rPr>
          <w:rFonts w:ascii="Times New Roman" w:hAnsi="Times New Roman" w:cs="Times New Roman"/>
          <w:color w:val="000000" w:themeColor="text1"/>
          <w:sz w:val="24"/>
          <w:szCs w:val="24"/>
        </w:rPr>
        <w:t>in</w:t>
      </w:r>
      <w:r>
        <w:rPr>
          <w:rFonts w:ascii="Times New Roman" w:hAnsi="Times New Roman" w:cs="Times New Roman"/>
          <w:color w:val="000000" w:themeColor="text1"/>
          <w:sz w:val="24"/>
          <w:szCs w:val="24"/>
        </w:rPr>
        <w:t xml:space="preserve"> Mexico’s </w:t>
      </w:r>
      <w:r w:rsidR="00472602">
        <w:rPr>
          <w:rFonts w:ascii="Times New Roman" w:hAnsi="Times New Roman" w:cs="Times New Roman"/>
          <w:color w:val="000000" w:themeColor="text1"/>
          <w:sz w:val="24"/>
          <w:szCs w:val="24"/>
        </w:rPr>
        <w:t xml:space="preserve">development by including actions such as strengthening the Federal Commission for Competition (CFC), as well as improving regulatory conditions in strategic areas such as the </w:t>
      </w:r>
      <w:r>
        <w:rPr>
          <w:rFonts w:ascii="Times New Roman" w:hAnsi="Times New Roman" w:cs="Times New Roman"/>
          <w:color w:val="000000" w:themeColor="text1"/>
          <w:sz w:val="24"/>
          <w:szCs w:val="24"/>
        </w:rPr>
        <w:t>telecommunications and oi</w:t>
      </w:r>
      <w:r w:rsidR="00472602">
        <w:rPr>
          <w:rFonts w:ascii="Times New Roman" w:hAnsi="Times New Roman" w:cs="Times New Roman"/>
          <w:color w:val="000000" w:themeColor="text1"/>
          <w:sz w:val="24"/>
          <w:szCs w:val="24"/>
        </w:rPr>
        <w:t>l sectors.</w:t>
      </w:r>
    </w:p>
    <w:p w:rsidR="00F72104" w:rsidRPr="00472602" w:rsidRDefault="00F72104" w:rsidP="004D543C">
      <w:pPr>
        <w:autoSpaceDE w:val="0"/>
        <w:autoSpaceDN w:val="0"/>
        <w:adjustRightInd w:val="0"/>
        <w:spacing w:after="0"/>
        <w:ind w:left="0"/>
        <w:rPr>
          <w:rFonts w:ascii="Times New Roman" w:hAnsi="Times New Roman" w:cs="Times New Roman"/>
          <w:b/>
          <w:color w:val="000000" w:themeColor="text1"/>
          <w:sz w:val="24"/>
          <w:szCs w:val="24"/>
        </w:rPr>
      </w:pPr>
    </w:p>
    <w:p w:rsidR="000443D9" w:rsidRPr="009662D4" w:rsidRDefault="004D543C" w:rsidP="004D543C">
      <w:pPr>
        <w:ind w:left="0"/>
        <w:rPr>
          <w:rFonts w:ascii="Times New Roman" w:hAnsi="Times New Roman" w:cs="Times New Roman"/>
          <w:b/>
          <w:smallCaps/>
          <w:color w:val="000000" w:themeColor="text1"/>
          <w:sz w:val="24"/>
          <w:szCs w:val="24"/>
        </w:rPr>
      </w:pPr>
      <w:r w:rsidRPr="009662D4">
        <w:rPr>
          <w:rFonts w:ascii="Times New Roman" w:hAnsi="Times New Roman" w:cs="Times New Roman"/>
          <w:b/>
          <w:smallCaps/>
          <w:color w:val="000000" w:themeColor="text1"/>
          <w:sz w:val="24"/>
          <w:szCs w:val="24"/>
        </w:rPr>
        <w:t>Establishi</w:t>
      </w:r>
      <w:r w:rsidR="000443D9" w:rsidRPr="009662D4">
        <w:rPr>
          <w:rFonts w:ascii="Times New Roman" w:hAnsi="Times New Roman" w:cs="Times New Roman"/>
          <w:b/>
          <w:smallCaps/>
          <w:color w:val="000000" w:themeColor="text1"/>
          <w:sz w:val="24"/>
          <w:szCs w:val="24"/>
        </w:rPr>
        <w:t xml:space="preserve">ng the </w:t>
      </w:r>
      <w:r w:rsidRPr="009662D4">
        <w:rPr>
          <w:rFonts w:ascii="Times New Roman" w:hAnsi="Times New Roman" w:cs="Times New Roman"/>
          <w:b/>
          <w:smallCaps/>
          <w:color w:val="000000" w:themeColor="text1"/>
          <w:sz w:val="24"/>
          <w:szCs w:val="24"/>
        </w:rPr>
        <w:t xml:space="preserve">High-Level </w:t>
      </w:r>
      <w:r w:rsidR="000443D9" w:rsidRPr="009662D4">
        <w:rPr>
          <w:rFonts w:ascii="Times New Roman" w:hAnsi="Times New Roman" w:cs="Times New Roman"/>
          <w:b/>
          <w:smallCaps/>
          <w:color w:val="000000" w:themeColor="text1"/>
          <w:sz w:val="24"/>
          <w:szCs w:val="24"/>
        </w:rPr>
        <w:t>Regulatory Cooperation Council</w:t>
      </w:r>
    </w:p>
    <w:p w:rsidR="00123109" w:rsidRPr="009662D4" w:rsidRDefault="000443D9" w:rsidP="004D543C">
      <w:pPr>
        <w:autoSpaceDE w:val="0"/>
        <w:autoSpaceDN w:val="0"/>
        <w:adjustRightInd w:val="0"/>
        <w:spacing w:after="0"/>
        <w:ind w:left="0"/>
        <w:rPr>
          <w:rFonts w:ascii="Times New Roman" w:hAnsi="Times New Roman" w:cs="Times New Roman"/>
          <w:sz w:val="24"/>
          <w:szCs w:val="24"/>
        </w:rPr>
      </w:pPr>
      <w:r w:rsidRPr="009662D4">
        <w:rPr>
          <w:rFonts w:ascii="Times New Roman" w:hAnsi="Times New Roman" w:cs="Times New Roman"/>
          <w:sz w:val="24"/>
          <w:szCs w:val="24"/>
        </w:rPr>
        <w:t xml:space="preserve">On </w:t>
      </w:r>
      <w:r w:rsidR="004268BE" w:rsidRPr="009662D4">
        <w:rPr>
          <w:rFonts w:ascii="Times New Roman" w:hAnsi="Times New Roman" w:cs="Times New Roman"/>
          <w:sz w:val="24"/>
          <w:szCs w:val="24"/>
        </w:rPr>
        <w:t>May 19, 2010</w:t>
      </w:r>
      <w:r w:rsidRPr="009662D4">
        <w:rPr>
          <w:rFonts w:ascii="Times New Roman" w:hAnsi="Times New Roman" w:cs="Times New Roman"/>
          <w:sz w:val="24"/>
          <w:szCs w:val="24"/>
        </w:rPr>
        <w:t xml:space="preserve">, </w:t>
      </w:r>
      <w:r w:rsidR="00B623D7" w:rsidRPr="009662D4">
        <w:rPr>
          <w:rFonts w:ascii="Times New Roman" w:hAnsi="Times New Roman" w:cs="Times New Roman"/>
          <w:sz w:val="24"/>
          <w:szCs w:val="24"/>
        </w:rPr>
        <w:t xml:space="preserve">the Presidents of the United States and Mexico gave </w:t>
      </w:r>
      <w:r w:rsidRPr="009662D4">
        <w:rPr>
          <w:rFonts w:ascii="Times New Roman" w:hAnsi="Times New Roman" w:cs="Times New Roman"/>
          <w:sz w:val="24"/>
          <w:szCs w:val="24"/>
        </w:rPr>
        <w:t>the newly created United States</w:t>
      </w:r>
      <w:r w:rsidR="004268BE" w:rsidRPr="009662D4">
        <w:rPr>
          <w:rFonts w:ascii="Times New Roman" w:hAnsi="Times New Roman" w:cs="Times New Roman"/>
          <w:sz w:val="24"/>
          <w:szCs w:val="24"/>
        </w:rPr>
        <w:t xml:space="preserve">-Mexico High Level </w:t>
      </w:r>
      <w:r w:rsidR="00F50E54" w:rsidRPr="009662D4">
        <w:rPr>
          <w:rFonts w:ascii="Times New Roman" w:eastAsia="Times New Roman" w:hAnsi="Times New Roman" w:cs="Times New Roman"/>
          <w:color w:val="000000" w:themeColor="text1"/>
          <w:sz w:val="24"/>
          <w:szCs w:val="24"/>
        </w:rPr>
        <w:t>Regulatory Cooperation Council</w:t>
      </w:r>
      <w:r w:rsidR="00D05FE7">
        <w:rPr>
          <w:rFonts w:ascii="Times New Roman" w:eastAsia="Times New Roman" w:hAnsi="Times New Roman" w:cs="Times New Roman"/>
          <w:color w:val="000000" w:themeColor="text1"/>
          <w:sz w:val="24"/>
          <w:szCs w:val="24"/>
        </w:rPr>
        <w:t xml:space="preserve"> </w:t>
      </w:r>
      <w:r w:rsidR="00B623D7" w:rsidRPr="009662D4">
        <w:rPr>
          <w:rFonts w:ascii="Times New Roman" w:hAnsi="Times New Roman" w:cs="Times New Roman"/>
          <w:sz w:val="24"/>
          <w:szCs w:val="24"/>
        </w:rPr>
        <w:t>a</w:t>
      </w:r>
      <w:r w:rsidRPr="009662D4">
        <w:rPr>
          <w:rFonts w:ascii="Times New Roman" w:hAnsi="Times New Roman" w:cs="Times New Roman"/>
          <w:sz w:val="24"/>
          <w:szCs w:val="24"/>
        </w:rPr>
        <w:t xml:space="preserve"> mandate to</w:t>
      </w:r>
      <w:r w:rsidR="00D05FE7">
        <w:rPr>
          <w:rFonts w:ascii="Times New Roman" w:hAnsi="Times New Roman" w:cs="Times New Roman"/>
          <w:sz w:val="24"/>
          <w:szCs w:val="24"/>
        </w:rPr>
        <w:t xml:space="preserve"> </w:t>
      </w:r>
      <w:r w:rsidR="00123109" w:rsidRPr="009662D4">
        <w:rPr>
          <w:rFonts w:ascii="Times New Roman" w:hAnsi="Times New Roman" w:cs="Times New Roman"/>
          <w:color w:val="000000"/>
          <w:sz w:val="24"/>
          <w:szCs w:val="24"/>
        </w:rPr>
        <w:t xml:space="preserve">increase economic growth in both nations; lower costs for citizens, businesses, producers, governments, and consumers; increased trade in goods and services across borders; and greater protection of health, safety, and the environment </w:t>
      </w:r>
      <w:r w:rsidR="00123109" w:rsidRPr="009662D4">
        <w:rPr>
          <w:rFonts w:ascii="Times New Roman" w:hAnsi="Times New Roman" w:cs="Times New Roman"/>
          <w:sz w:val="24"/>
          <w:szCs w:val="24"/>
        </w:rPr>
        <w:t>through increased regulatory transparency and coordination.</w:t>
      </w:r>
    </w:p>
    <w:p w:rsidR="00123109" w:rsidRPr="009662D4" w:rsidRDefault="00123109" w:rsidP="004D543C">
      <w:pPr>
        <w:autoSpaceDE w:val="0"/>
        <w:autoSpaceDN w:val="0"/>
        <w:adjustRightInd w:val="0"/>
        <w:spacing w:after="0"/>
        <w:ind w:left="0"/>
        <w:rPr>
          <w:rFonts w:ascii="Times New Roman" w:hAnsi="Times New Roman" w:cs="Times New Roman"/>
          <w:color w:val="000000"/>
          <w:sz w:val="24"/>
          <w:szCs w:val="24"/>
        </w:rPr>
      </w:pPr>
    </w:p>
    <w:p w:rsidR="004268BE" w:rsidRPr="009662D4" w:rsidRDefault="00123109" w:rsidP="004D543C">
      <w:pPr>
        <w:autoSpaceDE w:val="0"/>
        <w:autoSpaceDN w:val="0"/>
        <w:adjustRightInd w:val="0"/>
        <w:spacing w:after="0"/>
        <w:ind w:left="0"/>
        <w:rPr>
          <w:rFonts w:ascii="Times New Roman" w:hAnsi="Times New Roman" w:cs="Times New Roman"/>
          <w:sz w:val="24"/>
          <w:szCs w:val="24"/>
        </w:rPr>
      </w:pPr>
      <w:r w:rsidRPr="009662D4">
        <w:rPr>
          <w:rFonts w:ascii="Times New Roman" w:hAnsi="Times New Roman" w:cs="Times New Roman"/>
          <w:color w:val="000000"/>
          <w:sz w:val="24"/>
          <w:szCs w:val="24"/>
        </w:rPr>
        <w:t xml:space="preserve">Mexico and the United States rely on regulation to maintain a high level of health, safety, and environmental standards, while acknowledging that regulation can sometimes impose significant burdens and costs. </w:t>
      </w:r>
      <w:r w:rsidR="00D43B14" w:rsidRPr="009662D4">
        <w:rPr>
          <w:rFonts w:ascii="Times New Roman" w:hAnsi="Times New Roman" w:cs="Times New Roman"/>
          <w:sz w:val="24"/>
          <w:szCs w:val="24"/>
        </w:rPr>
        <w:t>The</w:t>
      </w:r>
      <w:r w:rsidR="004268BE" w:rsidRPr="009662D4">
        <w:rPr>
          <w:rFonts w:ascii="Times New Roman" w:hAnsi="Times New Roman" w:cs="Times New Roman"/>
          <w:sz w:val="24"/>
          <w:szCs w:val="24"/>
        </w:rPr>
        <w:t xml:space="preserve"> Terms of Reference tasked the HLRCC to create a Work Plan that </w:t>
      </w:r>
      <w:r w:rsidR="004268BE" w:rsidRPr="009662D4">
        <w:rPr>
          <w:rFonts w:ascii="Times New Roman" w:hAnsi="Times New Roman" w:cs="Times New Roman"/>
          <w:sz w:val="24"/>
          <w:szCs w:val="24"/>
        </w:rPr>
        <w:lastRenderedPageBreak/>
        <w:t xml:space="preserve">identified areas of mutual interest for cooperation, taking appropriate account of the goals of the Council, both to facilitate intra-North American commerce and to enhance the competitiveness of North American producers in key export markets, with a special (but not exclusive) emphasis on small and medium-sized enterprises, while enhancing our collective ability to achieve regulatory ends. </w:t>
      </w:r>
    </w:p>
    <w:p w:rsidR="004268BE" w:rsidRPr="009662D4" w:rsidRDefault="004268BE" w:rsidP="004D543C">
      <w:pPr>
        <w:autoSpaceDE w:val="0"/>
        <w:autoSpaceDN w:val="0"/>
        <w:adjustRightInd w:val="0"/>
        <w:spacing w:after="0"/>
        <w:ind w:left="0"/>
        <w:rPr>
          <w:rFonts w:ascii="Times New Roman" w:hAnsi="Times New Roman" w:cs="Times New Roman"/>
          <w:i/>
          <w:sz w:val="24"/>
          <w:szCs w:val="24"/>
        </w:rPr>
      </w:pPr>
    </w:p>
    <w:p w:rsidR="002346D2" w:rsidRPr="009662D4" w:rsidRDefault="00221CE0" w:rsidP="004D543C">
      <w:pPr>
        <w:autoSpaceDE w:val="0"/>
        <w:autoSpaceDN w:val="0"/>
        <w:adjustRightInd w:val="0"/>
        <w:spacing w:after="0"/>
        <w:ind w:left="0"/>
        <w:rPr>
          <w:rFonts w:ascii="Times New Roman" w:hAnsi="Times New Roman" w:cs="Times New Roman"/>
          <w:color w:val="000000"/>
          <w:sz w:val="24"/>
          <w:szCs w:val="24"/>
        </w:rPr>
      </w:pPr>
      <w:r w:rsidRPr="009662D4">
        <w:rPr>
          <w:rFonts w:ascii="Times New Roman" w:hAnsi="Times New Roman" w:cs="Times New Roman"/>
          <w:color w:val="000000"/>
          <w:sz w:val="24"/>
          <w:szCs w:val="24"/>
        </w:rPr>
        <w:t>T</w:t>
      </w:r>
      <w:r w:rsidR="002346D2" w:rsidRPr="009662D4">
        <w:rPr>
          <w:rFonts w:ascii="Times New Roman" w:hAnsi="Times New Roman" w:cs="Times New Roman"/>
          <w:color w:val="000000"/>
          <w:sz w:val="24"/>
          <w:szCs w:val="24"/>
        </w:rPr>
        <w:t>he Terms of Reference</w:t>
      </w:r>
      <w:r w:rsidR="00D05FE7">
        <w:rPr>
          <w:rFonts w:ascii="Times New Roman" w:hAnsi="Times New Roman" w:cs="Times New Roman"/>
          <w:color w:val="000000"/>
          <w:sz w:val="24"/>
          <w:szCs w:val="24"/>
        </w:rPr>
        <w:t xml:space="preserve"> </w:t>
      </w:r>
      <w:r w:rsidR="002346D2" w:rsidRPr="009662D4">
        <w:rPr>
          <w:rFonts w:ascii="Times New Roman" w:hAnsi="Times New Roman" w:cs="Times New Roman"/>
          <w:color w:val="000000"/>
          <w:sz w:val="24"/>
          <w:szCs w:val="24"/>
        </w:rPr>
        <w:t xml:space="preserve">instruct the HLRCC to identify sectors for cooperation in line with the following key principles: </w:t>
      </w:r>
    </w:p>
    <w:p w:rsidR="00080C60" w:rsidRPr="009662D4" w:rsidRDefault="00080C60" w:rsidP="004D543C">
      <w:pPr>
        <w:autoSpaceDE w:val="0"/>
        <w:autoSpaceDN w:val="0"/>
        <w:adjustRightInd w:val="0"/>
        <w:spacing w:after="0"/>
        <w:ind w:left="0"/>
        <w:rPr>
          <w:rFonts w:ascii="Times New Roman" w:hAnsi="Times New Roman" w:cs="Times New Roman"/>
          <w:color w:val="000000"/>
          <w:sz w:val="24"/>
          <w:szCs w:val="24"/>
        </w:rPr>
      </w:pPr>
    </w:p>
    <w:p w:rsidR="002346D2" w:rsidRPr="009662D4" w:rsidRDefault="002346D2" w:rsidP="004D543C">
      <w:pPr>
        <w:pStyle w:val="ListParagraph"/>
        <w:numPr>
          <w:ilvl w:val="0"/>
          <w:numId w:val="25"/>
        </w:numPr>
        <w:autoSpaceDE w:val="0"/>
        <w:autoSpaceDN w:val="0"/>
        <w:adjustRightInd w:val="0"/>
        <w:spacing w:after="0"/>
        <w:contextualSpacing w:val="0"/>
        <w:rPr>
          <w:rFonts w:ascii="Times New Roman" w:hAnsi="Times New Roman" w:cs="Times New Roman"/>
          <w:color w:val="000000"/>
          <w:sz w:val="24"/>
          <w:szCs w:val="24"/>
        </w:rPr>
      </w:pPr>
      <w:r w:rsidRPr="009662D4">
        <w:rPr>
          <w:rFonts w:ascii="Times New Roman" w:hAnsi="Times New Roman" w:cs="Times New Roman"/>
          <w:color w:val="000000"/>
          <w:sz w:val="24"/>
          <w:szCs w:val="24"/>
        </w:rPr>
        <w:t xml:space="preserve">Making regulations more compatible, increasing simplification, and reducing burdens without compromising public health, public safety, environmental protection, or national security; </w:t>
      </w:r>
    </w:p>
    <w:p w:rsidR="002346D2" w:rsidRPr="009662D4" w:rsidRDefault="002346D2" w:rsidP="004D543C">
      <w:pPr>
        <w:autoSpaceDE w:val="0"/>
        <w:autoSpaceDN w:val="0"/>
        <w:adjustRightInd w:val="0"/>
        <w:spacing w:after="0"/>
        <w:ind w:left="0"/>
        <w:rPr>
          <w:rFonts w:ascii="Times New Roman" w:hAnsi="Times New Roman" w:cs="Times New Roman"/>
          <w:color w:val="000000"/>
          <w:sz w:val="24"/>
          <w:szCs w:val="24"/>
        </w:rPr>
      </w:pPr>
    </w:p>
    <w:p w:rsidR="002346D2" w:rsidRPr="009662D4" w:rsidRDefault="002346D2" w:rsidP="004D543C">
      <w:pPr>
        <w:pStyle w:val="ListParagraph"/>
        <w:numPr>
          <w:ilvl w:val="0"/>
          <w:numId w:val="25"/>
        </w:numPr>
        <w:autoSpaceDE w:val="0"/>
        <w:autoSpaceDN w:val="0"/>
        <w:adjustRightInd w:val="0"/>
        <w:spacing w:after="0"/>
        <w:contextualSpacing w:val="0"/>
        <w:rPr>
          <w:rFonts w:ascii="Times New Roman" w:hAnsi="Times New Roman" w:cs="Times New Roman"/>
          <w:color w:val="000000"/>
          <w:sz w:val="24"/>
          <w:szCs w:val="24"/>
        </w:rPr>
      </w:pPr>
      <w:r w:rsidRPr="009662D4">
        <w:rPr>
          <w:rFonts w:ascii="Times New Roman" w:hAnsi="Times New Roman" w:cs="Times New Roman"/>
          <w:color w:val="000000"/>
          <w:sz w:val="24"/>
          <w:szCs w:val="24"/>
        </w:rPr>
        <w:t xml:space="preserve">Increasing regulatory transparency to build national regulatory frameworks designed to achieve higher levels of competitiveness and to promote development; </w:t>
      </w:r>
    </w:p>
    <w:p w:rsidR="002346D2" w:rsidRPr="009662D4" w:rsidRDefault="002346D2" w:rsidP="004D543C">
      <w:pPr>
        <w:autoSpaceDE w:val="0"/>
        <w:autoSpaceDN w:val="0"/>
        <w:adjustRightInd w:val="0"/>
        <w:spacing w:after="0"/>
        <w:ind w:left="0"/>
        <w:rPr>
          <w:rFonts w:ascii="Times New Roman" w:hAnsi="Times New Roman" w:cs="Times New Roman"/>
          <w:sz w:val="24"/>
          <w:szCs w:val="24"/>
        </w:rPr>
      </w:pPr>
    </w:p>
    <w:p w:rsidR="002346D2" w:rsidRPr="009662D4" w:rsidRDefault="002346D2" w:rsidP="004D543C">
      <w:pPr>
        <w:pStyle w:val="ListParagraph"/>
        <w:numPr>
          <w:ilvl w:val="0"/>
          <w:numId w:val="25"/>
        </w:numPr>
        <w:autoSpaceDE w:val="0"/>
        <w:autoSpaceDN w:val="0"/>
        <w:adjustRightInd w:val="0"/>
        <w:spacing w:after="0"/>
        <w:contextualSpacing w:val="0"/>
        <w:rPr>
          <w:rFonts w:ascii="Times New Roman" w:hAnsi="Times New Roman" w:cs="Times New Roman"/>
          <w:sz w:val="24"/>
          <w:szCs w:val="24"/>
        </w:rPr>
      </w:pPr>
      <w:r w:rsidRPr="009662D4">
        <w:rPr>
          <w:rFonts w:ascii="Times New Roman" w:hAnsi="Times New Roman" w:cs="Times New Roman"/>
          <w:sz w:val="24"/>
          <w:szCs w:val="24"/>
        </w:rPr>
        <w:t xml:space="preserve">Simplifying regulatory requirements through public involvement; </w:t>
      </w:r>
    </w:p>
    <w:p w:rsidR="002346D2" w:rsidRPr="009662D4" w:rsidRDefault="002346D2" w:rsidP="004D543C">
      <w:pPr>
        <w:autoSpaceDE w:val="0"/>
        <w:autoSpaceDN w:val="0"/>
        <w:adjustRightInd w:val="0"/>
        <w:spacing w:after="0"/>
        <w:ind w:left="0"/>
        <w:rPr>
          <w:rFonts w:ascii="Times New Roman" w:hAnsi="Times New Roman" w:cs="Times New Roman"/>
          <w:sz w:val="24"/>
          <w:szCs w:val="24"/>
        </w:rPr>
      </w:pPr>
    </w:p>
    <w:p w:rsidR="002346D2" w:rsidRPr="009662D4" w:rsidRDefault="002346D2" w:rsidP="004D543C">
      <w:pPr>
        <w:pStyle w:val="ListParagraph"/>
        <w:numPr>
          <w:ilvl w:val="0"/>
          <w:numId w:val="25"/>
        </w:numPr>
        <w:autoSpaceDE w:val="0"/>
        <w:autoSpaceDN w:val="0"/>
        <w:adjustRightInd w:val="0"/>
        <w:spacing w:after="0"/>
        <w:contextualSpacing w:val="0"/>
        <w:rPr>
          <w:rFonts w:ascii="Times New Roman" w:hAnsi="Times New Roman" w:cs="Times New Roman"/>
          <w:sz w:val="24"/>
          <w:szCs w:val="24"/>
        </w:rPr>
      </w:pPr>
      <w:r w:rsidRPr="009662D4">
        <w:rPr>
          <w:rFonts w:ascii="Times New Roman" w:hAnsi="Times New Roman" w:cs="Times New Roman"/>
          <w:sz w:val="24"/>
          <w:szCs w:val="24"/>
        </w:rPr>
        <w:t xml:space="preserve">Improving and simplifying regulation by strengthening the analytic basis of regulations; </w:t>
      </w:r>
    </w:p>
    <w:p w:rsidR="002346D2" w:rsidRPr="009662D4" w:rsidRDefault="002346D2" w:rsidP="004D543C">
      <w:pPr>
        <w:autoSpaceDE w:val="0"/>
        <w:autoSpaceDN w:val="0"/>
        <w:adjustRightInd w:val="0"/>
        <w:spacing w:after="0"/>
        <w:ind w:left="0"/>
        <w:rPr>
          <w:rFonts w:ascii="Times New Roman" w:hAnsi="Times New Roman" w:cs="Times New Roman"/>
          <w:sz w:val="24"/>
          <w:szCs w:val="24"/>
        </w:rPr>
      </w:pPr>
    </w:p>
    <w:p w:rsidR="002346D2" w:rsidRPr="009662D4" w:rsidRDefault="002346D2" w:rsidP="004D543C">
      <w:pPr>
        <w:pStyle w:val="ListParagraph"/>
        <w:numPr>
          <w:ilvl w:val="0"/>
          <w:numId w:val="25"/>
        </w:numPr>
        <w:autoSpaceDE w:val="0"/>
        <w:autoSpaceDN w:val="0"/>
        <w:adjustRightInd w:val="0"/>
        <w:spacing w:after="0"/>
        <w:contextualSpacing w:val="0"/>
        <w:rPr>
          <w:rFonts w:ascii="Times New Roman" w:hAnsi="Times New Roman" w:cs="Times New Roman"/>
          <w:sz w:val="24"/>
          <w:szCs w:val="24"/>
        </w:rPr>
      </w:pPr>
      <w:r w:rsidRPr="009662D4">
        <w:rPr>
          <w:rFonts w:ascii="Times New Roman" w:hAnsi="Times New Roman" w:cs="Times New Roman"/>
          <w:sz w:val="24"/>
          <w:szCs w:val="24"/>
        </w:rPr>
        <w:t xml:space="preserve">Linking harmonization and regulatory simplification to improvements in border-crossing and custom procedures; and </w:t>
      </w:r>
    </w:p>
    <w:p w:rsidR="002346D2" w:rsidRPr="009662D4" w:rsidRDefault="002346D2" w:rsidP="004D543C">
      <w:pPr>
        <w:autoSpaceDE w:val="0"/>
        <w:autoSpaceDN w:val="0"/>
        <w:adjustRightInd w:val="0"/>
        <w:spacing w:after="0"/>
        <w:ind w:left="0"/>
        <w:rPr>
          <w:rFonts w:ascii="Times New Roman" w:hAnsi="Times New Roman" w:cs="Times New Roman"/>
          <w:sz w:val="24"/>
          <w:szCs w:val="24"/>
        </w:rPr>
      </w:pPr>
    </w:p>
    <w:p w:rsidR="002346D2" w:rsidRPr="009662D4" w:rsidRDefault="002346D2" w:rsidP="004D543C">
      <w:pPr>
        <w:pStyle w:val="ListParagraph"/>
        <w:numPr>
          <w:ilvl w:val="0"/>
          <w:numId w:val="25"/>
        </w:numPr>
        <w:autoSpaceDE w:val="0"/>
        <w:autoSpaceDN w:val="0"/>
        <w:adjustRightInd w:val="0"/>
        <w:spacing w:after="0"/>
        <w:contextualSpacing w:val="0"/>
        <w:rPr>
          <w:rFonts w:ascii="Times New Roman" w:hAnsi="Times New Roman" w:cs="Times New Roman"/>
          <w:sz w:val="24"/>
          <w:szCs w:val="24"/>
        </w:rPr>
      </w:pPr>
      <w:r w:rsidRPr="009662D4">
        <w:rPr>
          <w:rFonts w:ascii="Times New Roman" w:hAnsi="Times New Roman" w:cs="Times New Roman"/>
          <w:sz w:val="24"/>
          <w:szCs w:val="24"/>
        </w:rPr>
        <w:t xml:space="preserve">Increasing technical cooperation. </w:t>
      </w:r>
    </w:p>
    <w:p w:rsidR="006A498D" w:rsidRDefault="006A498D" w:rsidP="004D543C">
      <w:pPr>
        <w:ind w:left="0"/>
        <w:rPr>
          <w:rFonts w:ascii="Times New Roman" w:hAnsi="Times New Roman" w:cs="Times New Roman"/>
          <w:sz w:val="24"/>
          <w:szCs w:val="24"/>
        </w:rPr>
      </w:pPr>
    </w:p>
    <w:p w:rsidR="0022771F" w:rsidRPr="009662D4" w:rsidRDefault="0022771F" w:rsidP="004D543C">
      <w:pPr>
        <w:ind w:left="0"/>
        <w:rPr>
          <w:rFonts w:ascii="Times New Roman" w:hAnsi="Times New Roman" w:cs="Times New Roman"/>
          <w:color w:val="000000" w:themeColor="text1"/>
          <w:sz w:val="24"/>
          <w:szCs w:val="24"/>
        </w:rPr>
      </w:pPr>
      <w:r w:rsidRPr="009662D4">
        <w:rPr>
          <w:rFonts w:ascii="Times New Roman" w:hAnsi="Times New Roman" w:cs="Times New Roman"/>
          <w:sz w:val="24"/>
          <w:szCs w:val="24"/>
        </w:rPr>
        <w:t xml:space="preserve">The </w:t>
      </w:r>
      <w:r w:rsidR="004D543C" w:rsidRPr="009662D4">
        <w:rPr>
          <w:rFonts w:ascii="Times New Roman" w:hAnsi="Times New Roman" w:cs="Times New Roman"/>
          <w:sz w:val="24"/>
          <w:szCs w:val="24"/>
        </w:rPr>
        <w:t xml:space="preserve">Terms of Reference reflect the fact that the </w:t>
      </w:r>
      <w:r w:rsidRPr="009662D4">
        <w:rPr>
          <w:rFonts w:ascii="Times New Roman" w:hAnsi="Times New Roman" w:cs="Times New Roman"/>
          <w:sz w:val="24"/>
          <w:szCs w:val="24"/>
        </w:rPr>
        <w:t>HLRCC was not established to create a single regulatory system for both countries, or to allow one country to make regulatory decisions on behalf of the other.  Accordingly, t</w:t>
      </w:r>
      <w:r w:rsidRPr="009662D4">
        <w:rPr>
          <w:rFonts w:ascii="Times New Roman" w:hAnsi="Times New Roman" w:cs="Times New Roman"/>
          <w:color w:val="000000" w:themeColor="text1"/>
          <w:sz w:val="24"/>
          <w:szCs w:val="24"/>
        </w:rPr>
        <w:t xml:space="preserve">he HLRCC Work Plan reflects the goal of strengthening the regulatory relationship between Mexico and the United States, while fully respecting each country’s domestic law and policy priorities and prerogatives.  </w:t>
      </w:r>
    </w:p>
    <w:p w:rsidR="006A498D" w:rsidRDefault="006A498D" w:rsidP="004D543C">
      <w:pPr>
        <w:ind w:left="0"/>
        <w:rPr>
          <w:rFonts w:ascii="Times New Roman" w:hAnsi="Times New Roman" w:cs="Times New Roman"/>
          <w:b/>
          <w:smallCaps/>
          <w:color w:val="000000" w:themeColor="text1"/>
          <w:sz w:val="24"/>
          <w:szCs w:val="24"/>
        </w:rPr>
      </w:pPr>
    </w:p>
    <w:p w:rsidR="000443D9" w:rsidRPr="009662D4" w:rsidRDefault="00123109" w:rsidP="004D543C">
      <w:pPr>
        <w:ind w:left="0"/>
        <w:rPr>
          <w:rFonts w:ascii="Times New Roman" w:hAnsi="Times New Roman" w:cs="Times New Roman"/>
          <w:b/>
          <w:smallCaps/>
          <w:color w:val="000000" w:themeColor="text1"/>
          <w:sz w:val="24"/>
          <w:szCs w:val="24"/>
        </w:rPr>
      </w:pPr>
      <w:r w:rsidRPr="009662D4">
        <w:rPr>
          <w:rFonts w:ascii="Times New Roman" w:hAnsi="Times New Roman" w:cs="Times New Roman"/>
          <w:b/>
          <w:smallCaps/>
          <w:color w:val="000000" w:themeColor="text1"/>
          <w:sz w:val="24"/>
          <w:szCs w:val="24"/>
        </w:rPr>
        <w:t>Ke</w:t>
      </w:r>
      <w:r w:rsidR="000443D9" w:rsidRPr="009662D4">
        <w:rPr>
          <w:rFonts w:ascii="Times New Roman" w:hAnsi="Times New Roman" w:cs="Times New Roman"/>
          <w:b/>
          <w:smallCaps/>
          <w:color w:val="000000" w:themeColor="text1"/>
          <w:sz w:val="24"/>
          <w:szCs w:val="24"/>
        </w:rPr>
        <w:t>y HLRCC Milestones</w:t>
      </w:r>
    </w:p>
    <w:p w:rsidR="000443D9" w:rsidRPr="009662D4" w:rsidRDefault="000443D9" w:rsidP="004D543C">
      <w:pPr>
        <w:autoSpaceDE w:val="0"/>
        <w:autoSpaceDN w:val="0"/>
        <w:adjustRightInd w:val="0"/>
        <w:spacing w:after="0"/>
        <w:ind w:left="0"/>
        <w:rPr>
          <w:rFonts w:ascii="Times New Roman" w:hAnsi="Times New Roman" w:cs="Times New Roman"/>
          <w:sz w:val="24"/>
          <w:szCs w:val="24"/>
        </w:rPr>
      </w:pPr>
      <w:r w:rsidRPr="009662D4">
        <w:rPr>
          <w:rFonts w:ascii="Times New Roman" w:hAnsi="Times New Roman" w:cs="Times New Roman"/>
          <w:sz w:val="24"/>
          <w:szCs w:val="24"/>
        </w:rPr>
        <w:t xml:space="preserve">Steady progress has been achieved to date with respect to fostering </w:t>
      </w:r>
      <w:r w:rsidR="0022771F" w:rsidRPr="009662D4">
        <w:rPr>
          <w:rFonts w:ascii="Times New Roman" w:hAnsi="Times New Roman" w:cs="Times New Roman"/>
          <w:sz w:val="24"/>
          <w:szCs w:val="24"/>
        </w:rPr>
        <w:t>U.S.</w:t>
      </w:r>
      <w:r w:rsidR="00B71D7F" w:rsidRPr="009662D4">
        <w:rPr>
          <w:rFonts w:ascii="Times New Roman" w:hAnsi="Times New Roman" w:cs="Times New Roman"/>
          <w:sz w:val="24"/>
          <w:szCs w:val="24"/>
        </w:rPr>
        <w:t>-Mexico</w:t>
      </w:r>
      <w:r w:rsidRPr="009662D4">
        <w:rPr>
          <w:rFonts w:ascii="Times New Roman" w:hAnsi="Times New Roman" w:cs="Times New Roman"/>
          <w:sz w:val="24"/>
          <w:szCs w:val="24"/>
        </w:rPr>
        <w:t xml:space="preserve"> regulatory cooperation via the </w:t>
      </w:r>
      <w:r w:rsidR="00B71D7F" w:rsidRPr="009662D4">
        <w:rPr>
          <w:rFonts w:ascii="Times New Roman" w:hAnsi="Times New Roman" w:cs="Times New Roman"/>
          <w:sz w:val="24"/>
          <w:szCs w:val="24"/>
        </w:rPr>
        <w:t>HL</w:t>
      </w:r>
      <w:r w:rsidRPr="009662D4">
        <w:rPr>
          <w:rFonts w:ascii="Times New Roman" w:hAnsi="Times New Roman" w:cs="Times New Roman"/>
          <w:sz w:val="24"/>
          <w:szCs w:val="24"/>
        </w:rPr>
        <w:t>RCC</w:t>
      </w:r>
      <w:r w:rsidR="002473CB" w:rsidRPr="009662D4">
        <w:rPr>
          <w:rFonts w:ascii="Times New Roman" w:hAnsi="Times New Roman" w:cs="Times New Roman"/>
          <w:sz w:val="24"/>
          <w:szCs w:val="24"/>
        </w:rPr>
        <w:t>, as indicated by t</w:t>
      </w:r>
      <w:r w:rsidRPr="009662D4">
        <w:rPr>
          <w:rFonts w:ascii="Times New Roman" w:hAnsi="Times New Roman" w:cs="Times New Roman"/>
          <w:sz w:val="24"/>
          <w:szCs w:val="24"/>
        </w:rPr>
        <w:t xml:space="preserve">he following </w:t>
      </w:r>
      <w:r w:rsidR="002473CB" w:rsidRPr="009662D4">
        <w:rPr>
          <w:rFonts w:ascii="Times New Roman" w:hAnsi="Times New Roman" w:cs="Times New Roman"/>
          <w:sz w:val="24"/>
          <w:szCs w:val="24"/>
        </w:rPr>
        <w:t xml:space="preserve">list </w:t>
      </w:r>
      <w:r w:rsidRPr="009662D4">
        <w:rPr>
          <w:rFonts w:ascii="Times New Roman" w:hAnsi="Times New Roman" w:cs="Times New Roman"/>
          <w:sz w:val="24"/>
          <w:szCs w:val="24"/>
        </w:rPr>
        <w:t xml:space="preserve">of key </w:t>
      </w:r>
      <w:r w:rsidR="002473CB" w:rsidRPr="009662D4">
        <w:rPr>
          <w:rFonts w:ascii="Times New Roman" w:hAnsi="Times New Roman" w:cs="Times New Roman"/>
          <w:sz w:val="24"/>
          <w:szCs w:val="24"/>
        </w:rPr>
        <w:t xml:space="preserve">HLRCC milestones and </w:t>
      </w:r>
      <w:r w:rsidRPr="009662D4">
        <w:rPr>
          <w:rFonts w:ascii="Times New Roman" w:hAnsi="Times New Roman" w:cs="Times New Roman"/>
          <w:sz w:val="24"/>
          <w:szCs w:val="24"/>
        </w:rPr>
        <w:t>events.</w:t>
      </w:r>
    </w:p>
    <w:p w:rsidR="00B71D7F" w:rsidRPr="009662D4" w:rsidRDefault="00B71D7F" w:rsidP="004D543C">
      <w:pPr>
        <w:autoSpaceDE w:val="0"/>
        <w:autoSpaceDN w:val="0"/>
        <w:adjustRightInd w:val="0"/>
        <w:spacing w:after="0"/>
        <w:ind w:left="0"/>
        <w:rPr>
          <w:rFonts w:ascii="Times New Roman" w:hAnsi="Times New Roman" w:cs="Times New Roman"/>
          <w:sz w:val="24"/>
          <w:szCs w:val="24"/>
        </w:rPr>
      </w:pPr>
    </w:p>
    <w:p w:rsidR="00B565DB" w:rsidRPr="009662D4" w:rsidRDefault="00B71D7F" w:rsidP="004D543C">
      <w:pPr>
        <w:pStyle w:val="ListParagraph"/>
        <w:numPr>
          <w:ilvl w:val="0"/>
          <w:numId w:val="13"/>
        </w:numPr>
        <w:spacing w:before="120" w:after="0"/>
        <w:contextualSpacing w:val="0"/>
        <w:rPr>
          <w:rFonts w:ascii="Times New Roman" w:hAnsi="Times New Roman" w:cs="Times New Roman"/>
          <w:sz w:val="24"/>
          <w:szCs w:val="24"/>
        </w:rPr>
      </w:pPr>
      <w:r w:rsidRPr="009662D4">
        <w:rPr>
          <w:rFonts w:ascii="Times New Roman" w:hAnsi="Times New Roman" w:cs="Times New Roman"/>
          <w:sz w:val="24"/>
          <w:szCs w:val="24"/>
        </w:rPr>
        <w:t>May 19, 2010 - President Calderón and President Barack Obama announced the creation of the United States-Mexico High-Level Regulat</w:t>
      </w:r>
      <w:r w:rsidR="00B565DB" w:rsidRPr="009662D4">
        <w:rPr>
          <w:rFonts w:ascii="Times New Roman" w:hAnsi="Times New Roman" w:cs="Times New Roman"/>
          <w:sz w:val="24"/>
          <w:szCs w:val="24"/>
        </w:rPr>
        <w:t>ory Cooperation Council (HLRCC)</w:t>
      </w:r>
    </w:p>
    <w:p w:rsidR="00B565DB" w:rsidRPr="009662D4" w:rsidRDefault="00B71D7F" w:rsidP="004D543C">
      <w:pPr>
        <w:pStyle w:val="ListParagraph"/>
        <w:numPr>
          <w:ilvl w:val="0"/>
          <w:numId w:val="13"/>
        </w:numPr>
        <w:autoSpaceDE w:val="0"/>
        <w:autoSpaceDN w:val="0"/>
        <w:adjustRightInd w:val="0"/>
        <w:spacing w:before="120" w:after="0"/>
        <w:contextualSpacing w:val="0"/>
        <w:rPr>
          <w:rFonts w:ascii="Times New Roman" w:hAnsi="Times New Roman" w:cs="Times New Roman"/>
          <w:sz w:val="24"/>
          <w:szCs w:val="24"/>
        </w:rPr>
      </w:pPr>
      <w:r w:rsidRPr="009662D4">
        <w:rPr>
          <w:rFonts w:ascii="Times New Roman" w:hAnsi="Times New Roman" w:cs="Times New Roman"/>
          <w:sz w:val="24"/>
          <w:szCs w:val="24"/>
        </w:rPr>
        <w:lastRenderedPageBreak/>
        <w:t>September 13, 2010 - The inaugural HLRCC meeting was held in Washington, D.C.</w:t>
      </w:r>
    </w:p>
    <w:p w:rsidR="00B71D7F" w:rsidRPr="009662D4" w:rsidRDefault="00B71D7F" w:rsidP="004D543C">
      <w:pPr>
        <w:pStyle w:val="ListParagraph"/>
        <w:numPr>
          <w:ilvl w:val="0"/>
          <w:numId w:val="13"/>
        </w:numPr>
        <w:autoSpaceDE w:val="0"/>
        <w:autoSpaceDN w:val="0"/>
        <w:adjustRightInd w:val="0"/>
        <w:spacing w:before="120" w:after="0"/>
        <w:contextualSpacing w:val="0"/>
        <w:rPr>
          <w:rFonts w:ascii="Times New Roman" w:hAnsi="Times New Roman" w:cs="Times New Roman"/>
          <w:color w:val="000000" w:themeColor="text1"/>
          <w:sz w:val="24"/>
          <w:szCs w:val="24"/>
        </w:rPr>
      </w:pPr>
      <w:r w:rsidRPr="009662D4">
        <w:rPr>
          <w:rFonts w:ascii="Times New Roman" w:hAnsi="Times New Roman" w:cs="Times New Roman"/>
          <w:sz w:val="24"/>
          <w:szCs w:val="24"/>
        </w:rPr>
        <w:t xml:space="preserve">March 3, 2011 </w:t>
      </w:r>
      <w:r w:rsidR="00D43B14" w:rsidRPr="009662D4">
        <w:rPr>
          <w:rFonts w:ascii="Times New Roman" w:hAnsi="Times New Roman" w:cs="Times New Roman"/>
          <w:sz w:val="24"/>
          <w:szCs w:val="24"/>
        </w:rPr>
        <w:t>-</w:t>
      </w:r>
      <w:r w:rsidRPr="009662D4">
        <w:rPr>
          <w:rFonts w:ascii="Times New Roman" w:hAnsi="Times New Roman" w:cs="Times New Roman"/>
          <w:sz w:val="24"/>
          <w:szCs w:val="24"/>
        </w:rPr>
        <w:t xml:space="preserve"> The </w:t>
      </w:r>
      <w:r w:rsidRPr="009662D4">
        <w:rPr>
          <w:rFonts w:ascii="Times New Roman" w:hAnsi="Times New Roman" w:cs="Times New Roman"/>
          <w:color w:val="000000" w:themeColor="text1"/>
          <w:sz w:val="24"/>
          <w:szCs w:val="24"/>
        </w:rPr>
        <w:t>United States and Mexico issued the Terms of Reference outlining the mandate, principles, and organization of the work to be performed by the HLRCC.</w:t>
      </w:r>
    </w:p>
    <w:p w:rsidR="00147EE3" w:rsidRPr="009662D4" w:rsidRDefault="00B71D7F" w:rsidP="004D543C">
      <w:pPr>
        <w:pStyle w:val="ListParagraph"/>
        <w:numPr>
          <w:ilvl w:val="0"/>
          <w:numId w:val="13"/>
        </w:numPr>
        <w:autoSpaceDE w:val="0"/>
        <w:autoSpaceDN w:val="0"/>
        <w:adjustRightInd w:val="0"/>
        <w:spacing w:before="120" w:after="0"/>
        <w:contextualSpacing w:val="0"/>
        <w:rPr>
          <w:rFonts w:ascii="Times New Roman" w:hAnsi="Times New Roman" w:cs="Times New Roman"/>
          <w:iCs/>
          <w:sz w:val="24"/>
          <w:szCs w:val="24"/>
        </w:rPr>
      </w:pPr>
      <w:r w:rsidRPr="009662D4">
        <w:rPr>
          <w:rFonts w:ascii="Times New Roman" w:hAnsi="Times New Roman" w:cs="Times New Roman"/>
          <w:color w:val="000000" w:themeColor="text1"/>
          <w:sz w:val="24"/>
          <w:szCs w:val="24"/>
        </w:rPr>
        <w:t xml:space="preserve">February 28, 2012 - The U.S. and Mexico published the </w:t>
      </w:r>
      <w:hyperlink r:id="rId12" w:history="1">
        <w:r w:rsidRPr="009662D4">
          <w:rPr>
            <w:rFonts w:ascii="Times New Roman" w:hAnsi="Times New Roman" w:cs="Times New Roman"/>
            <w:color w:val="000000" w:themeColor="text1"/>
            <w:sz w:val="24"/>
            <w:szCs w:val="24"/>
          </w:rPr>
          <w:t>HLRCC Work Plan</w:t>
        </w:r>
      </w:hyperlink>
      <w:r w:rsidRPr="009662D4">
        <w:rPr>
          <w:rFonts w:ascii="Times New Roman" w:hAnsi="Times New Roman" w:cs="Times New Roman"/>
          <w:color w:val="000000" w:themeColor="text1"/>
          <w:sz w:val="24"/>
          <w:szCs w:val="24"/>
        </w:rPr>
        <w:t xml:space="preserve">, which identifies seven areas of mutual interest for cooperation and outlines activities to be carried out by the two countries over a period of two years. </w:t>
      </w:r>
    </w:p>
    <w:p w:rsidR="00147EE3" w:rsidRPr="009662D4" w:rsidRDefault="00147EE3" w:rsidP="004D543C">
      <w:pPr>
        <w:pStyle w:val="ListParagraph"/>
        <w:numPr>
          <w:ilvl w:val="0"/>
          <w:numId w:val="13"/>
        </w:numPr>
        <w:autoSpaceDE w:val="0"/>
        <w:autoSpaceDN w:val="0"/>
        <w:adjustRightInd w:val="0"/>
        <w:spacing w:before="120" w:after="0"/>
        <w:contextualSpacing w:val="0"/>
        <w:textAlignment w:val="center"/>
        <w:rPr>
          <w:rFonts w:ascii="Times New Roman" w:hAnsi="Times New Roman" w:cs="Times New Roman"/>
          <w:color w:val="000000" w:themeColor="text1"/>
          <w:sz w:val="24"/>
          <w:szCs w:val="24"/>
        </w:rPr>
      </w:pPr>
      <w:r w:rsidRPr="009662D4">
        <w:rPr>
          <w:rFonts w:ascii="Times New Roman" w:hAnsi="Times New Roman" w:cs="Times New Roman"/>
          <w:sz w:val="24"/>
          <w:szCs w:val="24"/>
        </w:rPr>
        <w:t xml:space="preserve">May 1, 2012 - President Obama issued an Executive Order entitled </w:t>
      </w:r>
      <w:r w:rsidRPr="009662D4">
        <w:rPr>
          <w:rFonts w:ascii="Times New Roman" w:hAnsi="Times New Roman" w:cs="Times New Roman"/>
          <w:iCs/>
          <w:sz w:val="24"/>
          <w:szCs w:val="24"/>
        </w:rPr>
        <w:t>Promoting International Regulatory Cooperation.</w:t>
      </w:r>
    </w:p>
    <w:p w:rsidR="00B71D7F" w:rsidRPr="009662D4" w:rsidRDefault="00B71D7F" w:rsidP="004D543C">
      <w:pPr>
        <w:pStyle w:val="ListParagraph"/>
        <w:numPr>
          <w:ilvl w:val="0"/>
          <w:numId w:val="13"/>
        </w:numPr>
        <w:autoSpaceDE w:val="0"/>
        <w:autoSpaceDN w:val="0"/>
        <w:adjustRightInd w:val="0"/>
        <w:spacing w:before="120" w:after="0"/>
        <w:contextualSpacing w:val="0"/>
        <w:textAlignment w:val="center"/>
        <w:rPr>
          <w:rFonts w:ascii="Times New Roman" w:hAnsi="Times New Roman" w:cs="Times New Roman"/>
          <w:color w:val="000000" w:themeColor="text1"/>
          <w:sz w:val="24"/>
          <w:szCs w:val="24"/>
        </w:rPr>
      </w:pPr>
      <w:r w:rsidRPr="009662D4">
        <w:rPr>
          <w:rFonts w:ascii="Times New Roman" w:hAnsi="Times New Roman" w:cs="Times New Roman"/>
          <w:color w:val="000000" w:themeColor="text1"/>
          <w:sz w:val="24"/>
          <w:szCs w:val="24"/>
        </w:rPr>
        <w:t xml:space="preserve">August 22-24, 2012 </w:t>
      </w:r>
      <w:r w:rsidR="00D43B14" w:rsidRPr="009662D4">
        <w:rPr>
          <w:rFonts w:ascii="Times New Roman" w:hAnsi="Times New Roman" w:cs="Times New Roman"/>
          <w:color w:val="000000" w:themeColor="text1"/>
          <w:sz w:val="24"/>
          <w:szCs w:val="24"/>
        </w:rPr>
        <w:t>-</w:t>
      </w:r>
      <w:r w:rsidR="002473CB" w:rsidRPr="009662D4">
        <w:rPr>
          <w:rFonts w:ascii="Times New Roman" w:hAnsi="Times New Roman" w:cs="Times New Roman"/>
          <w:color w:val="000000" w:themeColor="text1"/>
          <w:sz w:val="24"/>
          <w:szCs w:val="24"/>
        </w:rPr>
        <w:t>The HLRCC organized a series of</w:t>
      </w:r>
      <w:r w:rsidR="00E317A6">
        <w:rPr>
          <w:rFonts w:ascii="Times New Roman" w:hAnsi="Times New Roman" w:cs="Times New Roman"/>
          <w:color w:val="000000" w:themeColor="text1"/>
          <w:sz w:val="24"/>
          <w:szCs w:val="24"/>
        </w:rPr>
        <w:t xml:space="preserve"> </w:t>
      </w:r>
      <w:r w:rsidR="005D1527" w:rsidRPr="009662D4">
        <w:rPr>
          <w:rFonts w:ascii="Times New Roman" w:hAnsi="Times New Roman" w:cs="Times New Roman"/>
          <w:color w:val="000000" w:themeColor="text1"/>
          <w:sz w:val="24"/>
          <w:szCs w:val="24"/>
        </w:rPr>
        <w:t>regulator-to-regulator conference calls to discuss implementation of the Work Plan</w:t>
      </w:r>
      <w:r w:rsidRPr="009662D4">
        <w:rPr>
          <w:rFonts w:ascii="Times New Roman" w:hAnsi="Times New Roman" w:cs="Times New Roman"/>
          <w:color w:val="000000" w:themeColor="text1"/>
          <w:sz w:val="24"/>
          <w:szCs w:val="24"/>
        </w:rPr>
        <w:t>.</w:t>
      </w:r>
    </w:p>
    <w:p w:rsidR="00730040" w:rsidRPr="009662D4" w:rsidRDefault="00730040" w:rsidP="004D543C">
      <w:pPr>
        <w:pStyle w:val="ListParagraph"/>
        <w:numPr>
          <w:ilvl w:val="0"/>
          <w:numId w:val="13"/>
        </w:numPr>
        <w:spacing w:before="120" w:after="0"/>
        <w:contextualSpacing w:val="0"/>
        <w:rPr>
          <w:rFonts w:ascii="Times New Roman" w:hAnsi="Times New Roman" w:cs="Times New Roman"/>
          <w:color w:val="000000" w:themeColor="text1"/>
          <w:sz w:val="24"/>
          <w:szCs w:val="24"/>
        </w:rPr>
      </w:pPr>
      <w:r w:rsidRPr="009662D4">
        <w:rPr>
          <w:rFonts w:ascii="Times New Roman" w:hAnsi="Times New Roman" w:cs="Times New Roman"/>
          <w:color w:val="000000" w:themeColor="text1"/>
          <w:sz w:val="24"/>
          <w:szCs w:val="24"/>
        </w:rPr>
        <w:t xml:space="preserve">April 24, 2012 - The U.S. Chamber of Commerce hosted a stakeholder engagement session to coincide with the visit of President Calderón to Washington, D.C., in which both countries participated.  </w:t>
      </w:r>
    </w:p>
    <w:p w:rsidR="00834D07" w:rsidRPr="009662D4" w:rsidRDefault="00B71D7F" w:rsidP="004D543C">
      <w:pPr>
        <w:pStyle w:val="ListParagraph"/>
        <w:numPr>
          <w:ilvl w:val="0"/>
          <w:numId w:val="13"/>
        </w:numPr>
        <w:spacing w:before="120" w:after="0"/>
        <w:contextualSpacing w:val="0"/>
        <w:textAlignment w:val="center"/>
        <w:rPr>
          <w:rFonts w:ascii="Times New Roman" w:eastAsia="Times New Roman" w:hAnsi="Times New Roman" w:cs="Times New Roman"/>
          <w:color w:val="000000" w:themeColor="text1"/>
          <w:spacing w:val="15"/>
          <w:sz w:val="24"/>
          <w:szCs w:val="24"/>
        </w:rPr>
      </w:pPr>
      <w:r w:rsidRPr="009662D4">
        <w:rPr>
          <w:rFonts w:ascii="Times New Roman" w:hAnsi="Times New Roman" w:cs="Times New Roman"/>
          <w:color w:val="000000" w:themeColor="text1"/>
          <w:sz w:val="24"/>
          <w:szCs w:val="24"/>
        </w:rPr>
        <w:t xml:space="preserve">October 15, 2012 </w:t>
      </w:r>
      <w:r w:rsidR="00D43B14" w:rsidRPr="009662D4">
        <w:rPr>
          <w:rFonts w:ascii="Times New Roman" w:hAnsi="Times New Roman" w:cs="Times New Roman"/>
          <w:color w:val="000000" w:themeColor="text1"/>
          <w:sz w:val="24"/>
          <w:szCs w:val="24"/>
        </w:rPr>
        <w:t>-</w:t>
      </w:r>
      <w:r w:rsidRPr="009662D4">
        <w:rPr>
          <w:rFonts w:ascii="Times New Roman" w:hAnsi="Times New Roman" w:cs="Times New Roman"/>
          <w:color w:val="000000" w:themeColor="text1"/>
          <w:sz w:val="24"/>
          <w:szCs w:val="24"/>
        </w:rPr>
        <w:t xml:space="preserve"> The 2</w:t>
      </w:r>
      <w:r w:rsidRPr="009662D4">
        <w:rPr>
          <w:rFonts w:ascii="Times New Roman" w:hAnsi="Times New Roman" w:cs="Times New Roman"/>
          <w:color w:val="000000" w:themeColor="text1"/>
          <w:sz w:val="24"/>
          <w:szCs w:val="24"/>
          <w:vertAlign w:val="superscript"/>
        </w:rPr>
        <w:t>nd</w:t>
      </w:r>
      <w:r w:rsidRPr="009662D4">
        <w:rPr>
          <w:rFonts w:ascii="Times New Roman" w:hAnsi="Times New Roman" w:cs="Times New Roman"/>
          <w:color w:val="000000" w:themeColor="text1"/>
          <w:sz w:val="24"/>
          <w:szCs w:val="24"/>
        </w:rPr>
        <w:t xml:space="preserve"> HLRCC </w:t>
      </w:r>
      <w:r w:rsidR="005D1527" w:rsidRPr="009662D4">
        <w:rPr>
          <w:rFonts w:ascii="Times New Roman" w:hAnsi="Times New Roman" w:cs="Times New Roman"/>
          <w:color w:val="000000" w:themeColor="text1"/>
          <w:sz w:val="24"/>
          <w:szCs w:val="24"/>
        </w:rPr>
        <w:t xml:space="preserve">government-to-government meeting </w:t>
      </w:r>
      <w:r w:rsidRPr="009662D4">
        <w:rPr>
          <w:rFonts w:ascii="Times New Roman" w:hAnsi="Times New Roman" w:cs="Times New Roman"/>
          <w:color w:val="000000" w:themeColor="text1"/>
          <w:sz w:val="24"/>
          <w:szCs w:val="24"/>
        </w:rPr>
        <w:t>was held in</w:t>
      </w:r>
      <w:r w:rsidR="005D1527" w:rsidRPr="009662D4">
        <w:rPr>
          <w:rFonts w:ascii="Times New Roman" w:hAnsi="Times New Roman" w:cs="Times New Roman"/>
          <w:color w:val="000000" w:themeColor="text1"/>
          <w:sz w:val="24"/>
          <w:szCs w:val="24"/>
        </w:rPr>
        <w:t xml:space="preserve"> Washington, D.C. </w:t>
      </w:r>
    </w:p>
    <w:p w:rsidR="00D77A4E" w:rsidRPr="009662D4" w:rsidRDefault="00147EE3" w:rsidP="004D543C">
      <w:pPr>
        <w:pStyle w:val="ListParagraph"/>
        <w:numPr>
          <w:ilvl w:val="0"/>
          <w:numId w:val="13"/>
        </w:numPr>
        <w:spacing w:before="120" w:after="0"/>
        <w:contextualSpacing w:val="0"/>
        <w:textAlignment w:val="center"/>
        <w:rPr>
          <w:rFonts w:ascii="Times New Roman" w:eastAsia="Times New Roman" w:hAnsi="Times New Roman" w:cs="Times New Roman"/>
          <w:color w:val="000000" w:themeColor="text1"/>
          <w:spacing w:val="15"/>
          <w:sz w:val="24"/>
          <w:szCs w:val="24"/>
        </w:rPr>
      </w:pPr>
      <w:r w:rsidRPr="009662D4">
        <w:rPr>
          <w:rFonts w:ascii="Times New Roman" w:hAnsi="Times New Roman" w:cs="Times New Roman"/>
          <w:color w:val="000000" w:themeColor="text1"/>
          <w:sz w:val="24"/>
          <w:szCs w:val="24"/>
        </w:rPr>
        <w:t xml:space="preserve">December 2, 2012 </w:t>
      </w:r>
      <w:r w:rsidR="00E91AC3" w:rsidRPr="009662D4">
        <w:rPr>
          <w:rFonts w:ascii="Times New Roman" w:hAnsi="Times New Roman" w:cs="Times New Roman"/>
          <w:color w:val="000000" w:themeColor="text1"/>
          <w:sz w:val="24"/>
          <w:szCs w:val="24"/>
        </w:rPr>
        <w:t>-</w:t>
      </w:r>
      <w:r w:rsidRPr="009662D4">
        <w:rPr>
          <w:rFonts w:ascii="Times New Roman" w:hAnsi="Times New Roman" w:cs="Times New Roman"/>
          <w:color w:val="000000" w:themeColor="text1"/>
          <w:sz w:val="24"/>
          <w:szCs w:val="24"/>
        </w:rPr>
        <w:t xml:space="preserve"> Mexican President Enrique Pena Nieto signed the Pact for Mexico</w:t>
      </w:r>
      <w:r w:rsidR="002473CB" w:rsidRPr="009662D4">
        <w:rPr>
          <w:rFonts w:ascii="Times New Roman" w:hAnsi="Times New Roman" w:cs="Times New Roman"/>
          <w:color w:val="000000" w:themeColor="text1"/>
          <w:sz w:val="24"/>
          <w:szCs w:val="24"/>
        </w:rPr>
        <w:t>, which described his administration’s priorities for</w:t>
      </w:r>
      <w:r w:rsidR="00E317A6">
        <w:rPr>
          <w:rFonts w:ascii="Times New Roman" w:hAnsi="Times New Roman" w:cs="Times New Roman"/>
          <w:color w:val="000000" w:themeColor="text1"/>
          <w:sz w:val="24"/>
          <w:szCs w:val="24"/>
        </w:rPr>
        <w:t xml:space="preserve"> </w:t>
      </w:r>
      <w:r w:rsidRPr="009662D4">
        <w:rPr>
          <w:rFonts w:ascii="Times New Roman" w:hAnsi="Times New Roman" w:cs="Times New Roman"/>
          <w:color w:val="000000" w:themeColor="text1"/>
          <w:sz w:val="24"/>
          <w:szCs w:val="24"/>
        </w:rPr>
        <w:t>structural economic reform and competiveness.</w:t>
      </w:r>
    </w:p>
    <w:p w:rsidR="00D43B14" w:rsidRPr="009662D4" w:rsidRDefault="00D43B14" w:rsidP="004D543C">
      <w:pPr>
        <w:ind w:left="0"/>
        <w:rPr>
          <w:rFonts w:ascii="Times New Roman" w:hAnsi="Times New Roman" w:cs="Times New Roman"/>
          <w:smallCaps/>
          <w:color w:val="000000" w:themeColor="text1"/>
          <w:sz w:val="24"/>
          <w:szCs w:val="24"/>
        </w:rPr>
      </w:pPr>
    </w:p>
    <w:p w:rsidR="000443D9" w:rsidRPr="009662D4" w:rsidRDefault="000443D9" w:rsidP="004D543C">
      <w:pPr>
        <w:ind w:left="0"/>
        <w:rPr>
          <w:rFonts w:ascii="Times New Roman" w:hAnsi="Times New Roman" w:cs="Times New Roman"/>
          <w:b/>
          <w:smallCaps/>
          <w:color w:val="000000" w:themeColor="text1"/>
          <w:sz w:val="24"/>
          <w:szCs w:val="24"/>
        </w:rPr>
      </w:pPr>
      <w:r w:rsidRPr="009662D4">
        <w:rPr>
          <w:rFonts w:ascii="Times New Roman" w:hAnsi="Times New Roman" w:cs="Times New Roman"/>
          <w:b/>
          <w:smallCaps/>
          <w:color w:val="000000" w:themeColor="text1"/>
          <w:sz w:val="24"/>
          <w:szCs w:val="24"/>
        </w:rPr>
        <w:t>Work Plan Progress to Date</w:t>
      </w:r>
    </w:p>
    <w:p w:rsidR="004D543C" w:rsidRPr="009662D4" w:rsidRDefault="004D543C" w:rsidP="004D543C">
      <w:pPr>
        <w:pStyle w:val="Default"/>
        <w:spacing w:line="276" w:lineRule="auto"/>
        <w:ind w:left="0"/>
      </w:pPr>
      <w:r w:rsidRPr="009662D4">
        <w:rPr>
          <w:color w:val="000000" w:themeColor="text1"/>
        </w:rPr>
        <w:t xml:space="preserve">On February 28, 2012, the HLRCC Work Plan was launched to target </w:t>
      </w:r>
      <w:r w:rsidRPr="009662D4">
        <w:t>existing or emerging misalignments, and focuses on creating systemic mechanisms to secure regulatory alignment into the future in the areas of food, transportation, nanotechnology, e-health, oil and gas, and conformity assessment.</w:t>
      </w:r>
      <w:r w:rsidRPr="009662D4">
        <w:rPr>
          <w:color w:val="000000" w:themeColor="text1"/>
        </w:rPr>
        <w:t xml:space="preserve"> The Work Plan deliverables and timelines touch upon a wide array of regulatory cooperation activities</w:t>
      </w:r>
      <w:r w:rsidR="007C331D" w:rsidRPr="009662D4">
        <w:rPr>
          <w:color w:val="000000" w:themeColor="text1"/>
        </w:rPr>
        <w:t xml:space="preserve"> and practices,</w:t>
      </w:r>
      <w:r w:rsidRPr="009662D4">
        <w:rPr>
          <w:color w:val="000000" w:themeColor="text1"/>
        </w:rPr>
        <w:t xml:space="preserve"> including technical/scientific collaboration, pilot programs, information sharing, mutual recognition, joint standards, and collaborating on common approaches to regulations.  </w:t>
      </w:r>
    </w:p>
    <w:p w:rsidR="004D543C" w:rsidRPr="009662D4" w:rsidRDefault="004D543C" w:rsidP="004D543C">
      <w:pPr>
        <w:pStyle w:val="Default"/>
        <w:spacing w:line="276" w:lineRule="auto"/>
        <w:ind w:left="0"/>
      </w:pPr>
    </w:p>
    <w:p w:rsidR="004D543C" w:rsidRPr="009662D4" w:rsidRDefault="004D543C" w:rsidP="004D543C">
      <w:pPr>
        <w:ind w:left="0"/>
        <w:rPr>
          <w:rFonts w:ascii="Times New Roman" w:hAnsi="Times New Roman" w:cs="Times New Roman"/>
          <w:sz w:val="24"/>
          <w:szCs w:val="24"/>
        </w:rPr>
      </w:pPr>
      <w:r w:rsidRPr="009662D4">
        <w:rPr>
          <w:rFonts w:ascii="Times New Roman" w:hAnsi="Times New Roman" w:cs="Times New Roman"/>
          <w:color w:val="000000"/>
          <w:sz w:val="24"/>
          <w:szCs w:val="24"/>
        </w:rPr>
        <w:t xml:space="preserve">Each section of the Work Plan contains a description of the issue, the objective / desired outcome, a list of specific deliverables and timeline, and an explanation of the benefits. In certain cases, deliverables were described as “accomplished” if they were </w:t>
      </w:r>
      <w:r w:rsidRPr="009662D4">
        <w:rPr>
          <w:rFonts w:ascii="Times New Roman" w:hAnsi="Times New Roman" w:cs="Times New Roman"/>
          <w:sz w:val="24"/>
          <w:szCs w:val="24"/>
        </w:rPr>
        <w:t xml:space="preserve">completed in advance of the final publication of the Work Plan.  </w:t>
      </w:r>
    </w:p>
    <w:p w:rsidR="004D543C" w:rsidRPr="009662D4" w:rsidRDefault="004D543C" w:rsidP="004D543C">
      <w:pPr>
        <w:ind w:left="0"/>
        <w:rPr>
          <w:rFonts w:ascii="Times New Roman" w:hAnsi="Times New Roman" w:cs="Times New Roman"/>
          <w:sz w:val="24"/>
          <w:szCs w:val="24"/>
        </w:rPr>
      </w:pPr>
      <w:r w:rsidRPr="009662D4">
        <w:rPr>
          <w:rFonts w:ascii="Times New Roman" w:hAnsi="Times New Roman" w:cs="Times New Roman"/>
          <w:color w:val="000000"/>
          <w:sz w:val="24"/>
          <w:szCs w:val="24"/>
        </w:rPr>
        <w:t xml:space="preserve">The Work Plan includes a balanced set of actions oriented to reduce administrative burdens, align regulations, and create new opportunities for businesses. These actions are ultimately focused on improving the overall economy of our countries, and improving regional </w:t>
      </w:r>
      <w:r w:rsidRPr="009662D4">
        <w:rPr>
          <w:rFonts w:ascii="Times New Roman" w:hAnsi="Times New Roman" w:cs="Times New Roman"/>
          <w:color w:val="000000"/>
          <w:sz w:val="24"/>
          <w:szCs w:val="24"/>
        </w:rPr>
        <w:lastRenderedPageBreak/>
        <w:t>competitiveness. Nothing in the Work Plan is intended to give rise to rights or obligations under domestic or international law.</w:t>
      </w:r>
    </w:p>
    <w:p w:rsidR="004D543C" w:rsidRPr="009662D4" w:rsidRDefault="003735C9" w:rsidP="004D543C">
      <w:pPr>
        <w:autoSpaceDE w:val="0"/>
        <w:autoSpaceDN w:val="0"/>
        <w:adjustRightInd w:val="0"/>
        <w:spacing w:after="0"/>
        <w:ind w:left="0"/>
        <w:rPr>
          <w:rFonts w:ascii="Times New Roman" w:hAnsi="Times New Roman" w:cs="Times New Roman"/>
          <w:color w:val="000000" w:themeColor="text1"/>
          <w:sz w:val="24"/>
          <w:szCs w:val="24"/>
        </w:rPr>
      </w:pPr>
      <w:r w:rsidRPr="009662D4">
        <w:rPr>
          <w:rFonts w:ascii="Times New Roman" w:hAnsi="Times New Roman" w:cs="Times New Roman"/>
          <w:color w:val="000000" w:themeColor="text1"/>
          <w:sz w:val="24"/>
          <w:szCs w:val="24"/>
        </w:rPr>
        <w:t>Since the</w:t>
      </w:r>
      <w:r w:rsidR="00D84677" w:rsidRPr="009662D4">
        <w:rPr>
          <w:rFonts w:ascii="Times New Roman" w:hAnsi="Times New Roman" w:cs="Times New Roman"/>
          <w:color w:val="000000" w:themeColor="text1"/>
          <w:sz w:val="24"/>
          <w:szCs w:val="24"/>
        </w:rPr>
        <w:t xml:space="preserve"> HLRCC Work Plan </w:t>
      </w:r>
      <w:r w:rsidRPr="009662D4">
        <w:rPr>
          <w:rFonts w:ascii="Times New Roman" w:hAnsi="Times New Roman" w:cs="Times New Roman"/>
          <w:color w:val="000000" w:themeColor="text1"/>
          <w:sz w:val="24"/>
          <w:szCs w:val="24"/>
        </w:rPr>
        <w:t xml:space="preserve">release on February 28, 2012 much has been accomplished towards meeting the specific deliverables and timelines outlined.  </w:t>
      </w:r>
      <w:r w:rsidR="008C7D1E" w:rsidRPr="009662D4">
        <w:rPr>
          <w:rFonts w:ascii="Times New Roman" w:hAnsi="Times New Roman" w:cs="Times New Roman"/>
          <w:color w:val="000000" w:themeColor="text1"/>
          <w:sz w:val="24"/>
          <w:szCs w:val="24"/>
        </w:rPr>
        <w:t>To date</w:t>
      </w:r>
      <w:r w:rsidR="00F50E54" w:rsidRPr="009662D4">
        <w:rPr>
          <w:rFonts w:ascii="Times New Roman" w:hAnsi="Times New Roman" w:cs="Times New Roman"/>
          <w:color w:val="000000" w:themeColor="text1"/>
          <w:sz w:val="24"/>
          <w:szCs w:val="24"/>
        </w:rPr>
        <w:t>,</w:t>
      </w:r>
      <w:r w:rsidR="008C7D1E" w:rsidRPr="009662D4">
        <w:rPr>
          <w:rFonts w:ascii="Times New Roman" w:hAnsi="Times New Roman" w:cs="Times New Roman"/>
          <w:color w:val="000000" w:themeColor="text1"/>
          <w:sz w:val="24"/>
          <w:szCs w:val="24"/>
        </w:rPr>
        <w:t xml:space="preserve"> all of </w:t>
      </w:r>
      <w:r w:rsidR="00687ACB">
        <w:rPr>
          <w:rFonts w:ascii="Times New Roman" w:hAnsi="Times New Roman" w:cs="Times New Roman"/>
          <w:color w:val="000000" w:themeColor="text1"/>
          <w:sz w:val="24"/>
          <w:szCs w:val="24"/>
        </w:rPr>
        <w:t xml:space="preserve">the </w:t>
      </w:r>
      <w:r w:rsidR="008C7D1E" w:rsidRPr="009662D4">
        <w:rPr>
          <w:rFonts w:ascii="Times New Roman" w:hAnsi="Times New Roman" w:cs="Times New Roman"/>
          <w:color w:val="000000" w:themeColor="text1"/>
          <w:sz w:val="24"/>
          <w:szCs w:val="24"/>
        </w:rPr>
        <w:t>areas for regulatory cooperation have been worked on by both governments.</w:t>
      </w:r>
    </w:p>
    <w:p w:rsidR="004D543C" w:rsidRPr="009662D4" w:rsidRDefault="004D543C" w:rsidP="004D543C">
      <w:pPr>
        <w:autoSpaceDE w:val="0"/>
        <w:autoSpaceDN w:val="0"/>
        <w:adjustRightInd w:val="0"/>
        <w:spacing w:after="0"/>
        <w:ind w:left="0"/>
        <w:rPr>
          <w:rFonts w:ascii="Times New Roman" w:hAnsi="Times New Roman" w:cs="Times New Roman"/>
          <w:color w:val="000000" w:themeColor="text1"/>
          <w:sz w:val="24"/>
          <w:szCs w:val="24"/>
        </w:rPr>
      </w:pPr>
    </w:p>
    <w:p w:rsidR="00D87D91" w:rsidRPr="009662D4" w:rsidRDefault="008C7D1E" w:rsidP="004D543C">
      <w:pPr>
        <w:autoSpaceDE w:val="0"/>
        <w:autoSpaceDN w:val="0"/>
        <w:adjustRightInd w:val="0"/>
        <w:spacing w:after="0"/>
        <w:ind w:left="0"/>
        <w:rPr>
          <w:rFonts w:ascii="Times New Roman" w:hAnsi="Times New Roman" w:cs="Times New Roman"/>
          <w:color w:val="000000" w:themeColor="text1"/>
          <w:sz w:val="24"/>
          <w:szCs w:val="24"/>
        </w:rPr>
      </w:pPr>
      <w:r w:rsidRPr="009662D4">
        <w:rPr>
          <w:rFonts w:ascii="Times New Roman" w:hAnsi="Times New Roman" w:cs="Times New Roman"/>
          <w:sz w:val="24"/>
          <w:szCs w:val="24"/>
        </w:rPr>
        <w:t>In August 2012, regulator to regulator conference ca</w:t>
      </w:r>
      <w:r w:rsidR="004D543C" w:rsidRPr="009662D4">
        <w:rPr>
          <w:rFonts w:ascii="Times New Roman" w:hAnsi="Times New Roman" w:cs="Times New Roman"/>
          <w:sz w:val="24"/>
          <w:szCs w:val="24"/>
        </w:rPr>
        <w:t>lls were held to implement the W</w:t>
      </w:r>
      <w:r w:rsidRPr="009662D4">
        <w:rPr>
          <w:rFonts w:ascii="Times New Roman" w:hAnsi="Times New Roman" w:cs="Times New Roman"/>
          <w:sz w:val="24"/>
          <w:szCs w:val="24"/>
        </w:rPr>
        <w:t xml:space="preserve">ork </w:t>
      </w:r>
      <w:r w:rsidR="004D543C" w:rsidRPr="009662D4">
        <w:rPr>
          <w:rFonts w:ascii="Times New Roman" w:hAnsi="Times New Roman" w:cs="Times New Roman"/>
          <w:sz w:val="24"/>
          <w:szCs w:val="24"/>
        </w:rPr>
        <w:t>P</w:t>
      </w:r>
      <w:r w:rsidRPr="009662D4">
        <w:rPr>
          <w:rFonts w:ascii="Times New Roman" w:hAnsi="Times New Roman" w:cs="Times New Roman"/>
          <w:sz w:val="24"/>
          <w:szCs w:val="24"/>
        </w:rPr>
        <w:t xml:space="preserve">lan which was followed by </w:t>
      </w:r>
      <w:r w:rsidR="00B81A71" w:rsidRPr="009662D4">
        <w:rPr>
          <w:rFonts w:ascii="Times New Roman" w:hAnsi="Times New Roman" w:cs="Times New Roman"/>
          <w:sz w:val="24"/>
          <w:szCs w:val="24"/>
        </w:rPr>
        <w:t xml:space="preserve">a </w:t>
      </w:r>
      <w:r w:rsidRPr="009662D4">
        <w:rPr>
          <w:rFonts w:ascii="Times New Roman" w:hAnsi="Times New Roman" w:cs="Times New Roman"/>
          <w:sz w:val="24"/>
          <w:szCs w:val="24"/>
        </w:rPr>
        <w:t xml:space="preserve">stakeholder engagement </w:t>
      </w:r>
      <w:r w:rsidR="00B81A71" w:rsidRPr="009662D4">
        <w:rPr>
          <w:rFonts w:ascii="Times New Roman" w:hAnsi="Times New Roman" w:cs="Times New Roman"/>
          <w:sz w:val="24"/>
          <w:szCs w:val="24"/>
        </w:rPr>
        <w:t xml:space="preserve">meeting </w:t>
      </w:r>
      <w:r w:rsidRPr="009662D4">
        <w:rPr>
          <w:rFonts w:ascii="Times New Roman" w:hAnsi="Times New Roman" w:cs="Times New Roman"/>
          <w:sz w:val="24"/>
          <w:szCs w:val="24"/>
        </w:rPr>
        <w:t xml:space="preserve">as the deliverables in the work plans were discussed and </w:t>
      </w:r>
      <w:r w:rsidR="00B81A71" w:rsidRPr="009662D4">
        <w:rPr>
          <w:rFonts w:ascii="Times New Roman" w:hAnsi="Times New Roman" w:cs="Times New Roman"/>
          <w:sz w:val="24"/>
          <w:szCs w:val="24"/>
        </w:rPr>
        <w:t xml:space="preserve">further </w:t>
      </w:r>
      <w:r w:rsidRPr="009662D4">
        <w:rPr>
          <w:rFonts w:ascii="Times New Roman" w:hAnsi="Times New Roman" w:cs="Times New Roman"/>
          <w:sz w:val="24"/>
          <w:szCs w:val="24"/>
        </w:rPr>
        <w:t>input wa</w:t>
      </w:r>
      <w:r w:rsidR="004D543C" w:rsidRPr="009662D4">
        <w:rPr>
          <w:rFonts w:ascii="Times New Roman" w:hAnsi="Times New Roman" w:cs="Times New Roman"/>
          <w:sz w:val="24"/>
          <w:szCs w:val="24"/>
        </w:rPr>
        <w:t>s provided.  G</w:t>
      </w:r>
      <w:r w:rsidR="00B81A71" w:rsidRPr="009662D4">
        <w:rPr>
          <w:rFonts w:ascii="Times New Roman" w:hAnsi="Times New Roman" w:cs="Times New Roman"/>
          <w:sz w:val="24"/>
          <w:szCs w:val="24"/>
        </w:rPr>
        <w:t>overnment</w:t>
      </w:r>
      <w:r w:rsidR="004D543C" w:rsidRPr="009662D4">
        <w:rPr>
          <w:rFonts w:ascii="Times New Roman" w:hAnsi="Times New Roman" w:cs="Times New Roman"/>
          <w:sz w:val="24"/>
          <w:szCs w:val="24"/>
        </w:rPr>
        <w:t>-</w:t>
      </w:r>
      <w:r w:rsidR="00B81A71" w:rsidRPr="009662D4">
        <w:rPr>
          <w:rFonts w:ascii="Times New Roman" w:hAnsi="Times New Roman" w:cs="Times New Roman"/>
          <w:sz w:val="24"/>
          <w:szCs w:val="24"/>
        </w:rPr>
        <w:t>to</w:t>
      </w:r>
      <w:r w:rsidR="004D543C" w:rsidRPr="009662D4">
        <w:rPr>
          <w:rFonts w:ascii="Times New Roman" w:hAnsi="Times New Roman" w:cs="Times New Roman"/>
          <w:sz w:val="24"/>
          <w:szCs w:val="24"/>
        </w:rPr>
        <w:t>-</w:t>
      </w:r>
      <w:r w:rsidR="00B81A71" w:rsidRPr="009662D4">
        <w:rPr>
          <w:rFonts w:ascii="Times New Roman" w:hAnsi="Times New Roman" w:cs="Times New Roman"/>
          <w:sz w:val="24"/>
          <w:szCs w:val="24"/>
        </w:rPr>
        <w:t xml:space="preserve">government </w:t>
      </w:r>
      <w:r w:rsidRPr="009662D4">
        <w:rPr>
          <w:rFonts w:ascii="Times New Roman" w:hAnsi="Times New Roman" w:cs="Times New Roman"/>
          <w:sz w:val="24"/>
          <w:szCs w:val="24"/>
        </w:rPr>
        <w:t xml:space="preserve">meetings were </w:t>
      </w:r>
      <w:r w:rsidR="00B81A71" w:rsidRPr="009662D4">
        <w:rPr>
          <w:rFonts w:ascii="Times New Roman" w:hAnsi="Times New Roman" w:cs="Times New Roman"/>
          <w:sz w:val="24"/>
          <w:szCs w:val="24"/>
        </w:rPr>
        <w:t xml:space="preserve">also </w:t>
      </w:r>
      <w:r w:rsidRPr="009662D4">
        <w:rPr>
          <w:rFonts w:ascii="Times New Roman" w:hAnsi="Times New Roman" w:cs="Times New Roman"/>
          <w:sz w:val="24"/>
          <w:szCs w:val="24"/>
        </w:rPr>
        <w:t>held in Washington D.C</w:t>
      </w:r>
      <w:r w:rsidR="0095571E" w:rsidRPr="009662D4">
        <w:rPr>
          <w:rFonts w:ascii="Times New Roman" w:hAnsi="Times New Roman" w:cs="Times New Roman"/>
          <w:sz w:val="24"/>
          <w:szCs w:val="24"/>
        </w:rPr>
        <w:t>.</w:t>
      </w:r>
      <w:r w:rsidRPr="009662D4">
        <w:rPr>
          <w:rFonts w:ascii="Times New Roman" w:hAnsi="Times New Roman" w:cs="Times New Roman"/>
          <w:sz w:val="24"/>
          <w:szCs w:val="24"/>
        </w:rPr>
        <w:t xml:space="preserve"> in October 2012 to </w:t>
      </w:r>
      <w:r w:rsidR="004D543C" w:rsidRPr="009662D4">
        <w:rPr>
          <w:rFonts w:ascii="Times New Roman" w:hAnsi="Times New Roman" w:cs="Times New Roman"/>
          <w:sz w:val="24"/>
          <w:szCs w:val="24"/>
        </w:rPr>
        <w:t>discuss</w:t>
      </w:r>
      <w:r w:rsidR="00B81A71" w:rsidRPr="009662D4">
        <w:rPr>
          <w:rFonts w:ascii="Times New Roman" w:hAnsi="Times New Roman" w:cs="Times New Roman"/>
          <w:sz w:val="24"/>
          <w:szCs w:val="24"/>
        </w:rPr>
        <w:t xml:space="preserve"> implementation of the outlined deliverables.  </w:t>
      </w:r>
    </w:p>
    <w:p w:rsidR="00D84677" w:rsidRPr="009662D4" w:rsidRDefault="00D84677" w:rsidP="004D543C">
      <w:pPr>
        <w:autoSpaceDE w:val="0"/>
        <w:autoSpaceDN w:val="0"/>
        <w:adjustRightInd w:val="0"/>
        <w:spacing w:after="0"/>
        <w:ind w:left="0"/>
        <w:rPr>
          <w:rFonts w:ascii="Times New Roman" w:hAnsi="Times New Roman" w:cs="Times New Roman"/>
          <w:color w:val="000000" w:themeColor="text1"/>
          <w:sz w:val="24"/>
          <w:szCs w:val="24"/>
        </w:rPr>
      </w:pPr>
    </w:p>
    <w:p w:rsidR="00DE7B7B" w:rsidRPr="009662D4" w:rsidRDefault="00DE7B7B" w:rsidP="004D543C">
      <w:pPr>
        <w:autoSpaceDE w:val="0"/>
        <w:autoSpaceDN w:val="0"/>
        <w:adjustRightInd w:val="0"/>
        <w:spacing w:after="0"/>
        <w:ind w:left="0"/>
        <w:rPr>
          <w:rFonts w:ascii="Times New Roman" w:hAnsi="Times New Roman" w:cs="Times New Roman"/>
          <w:color w:val="000000" w:themeColor="text1"/>
          <w:sz w:val="24"/>
          <w:szCs w:val="24"/>
        </w:rPr>
      </w:pPr>
      <w:r w:rsidRPr="009662D4">
        <w:rPr>
          <w:rFonts w:ascii="Times New Roman" w:hAnsi="Times New Roman" w:cs="Times New Roman"/>
          <w:color w:val="000000" w:themeColor="text1"/>
          <w:sz w:val="24"/>
          <w:szCs w:val="24"/>
        </w:rPr>
        <w:t xml:space="preserve">The following </w:t>
      </w:r>
      <w:r w:rsidR="007C331D" w:rsidRPr="009662D4">
        <w:rPr>
          <w:rFonts w:ascii="Times New Roman" w:hAnsi="Times New Roman" w:cs="Times New Roman"/>
          <w:color w:val="000000" w:themeColor="text1"/>
          <w:sz w:val="24"/>
          <w:szCs w:val="24"/>
        </w:rPr>
        <w:t xml:space="preserve">updates </w:t>
      </w:r>
      <w:r w:rsidRPr="009662D4">
        <w:rPr>
          <w:rFonts w:ascii="Times New Roman" w:hAnsi="Times New Roman" w:cs="Times New Roman"/>
          <w:color w:val="000000" w:themeColor="text1"/>
          <w:sz w:val="24"/>
          <w:szCs w:val="24"/>
        </w:rPr>
        <w:t>provide</w:t>
      </w:r>
      <w:r w:rsidR="007C331D" w:rsidRPr="009662D4">
        <w:rPr>
          <w:rFonts w:ascii="Times New Roman" w:hAnsi="Times New Roman" w:cs="Times New Roman"/>
          <w:color w:val="000000" w:themeColor="text1"/>
          <w:sz w:val="24"/>
          <w:szCs w:val="24"/>
        </w:rPr>
        <w:t xml:space="preserve">, </w:t>
      </w:r>
      <w:r w:rsidR="00B81A71" w:rsidRPr="009662D4">
        <w:rPr>
          <w:rFonts w:ascii="Times New Roman" w:hAnsi="Times New Roman" w:cs="Times New Roman"/>
          <w:color w:val="000000" w:themeColor="text1"/>
          <w:sz w:val="24"/>
          <w:szCs w:val="24"/>
        </w:rPr>
        <w:t>for each area of cooperation</w:t>
      </w:r>
      <w:r w:rsidR="00E317A6">
        <w:rPr>
          <w:rFonts w:ascii="Times New Roman" w:hAnsi="Times New Roman" w:cs="Times New Roman"/>
          <w:color w:val="000000" w:themeColor="text1"/>
          <w:sz w:val="24"/>
          <w:szCs w:val="24"/>
        </w:rPr>
        <w:t xml:space="preserve"> </w:t>
      </w:r>
      <w:r w:rsidR="007C331D" w:rsidRPr="009662D4">
        <w:rPr>
          <w:rFonts w:ascii="Times New Roman" w:hAnsi="Times New Roman" w:cs="Times New Roman"/>
          <w:color w:val="000000" w:themeColor="text1"/>
          <w:sz w:val="24"/>
          <w:szCs w:val="24"/>
        </w:rPr>
        <w:t xml:space="preserve">in the Work </w:t>
      </w:r>
      <w:r w:rsidR="001621B5" w:rsidRPr="009662D4">
        <w:rPr>
          <w:rFonts w:ascii="Times New Roman" w:hAnsi="Times New Roman" w:cs="Times New Roman"/>
          <w:color w:val="000000" w:themeColor="text1"/>
          <w:sz w:val="24"/>
          <w:szCs w:val="24"/>
        </w:rPr>
        <w:t>Plan, a</w:t>
      </w:r>
      <w:r w:rsidR="007C331D" w:rsidRPr="009662D4">
        <w:rPr>
          <w:rFonts w:ascii="Times New Roman" w:hAnsi="Times New Roman" w:cs="Times New Roman"/>
          <w:color w:val="000000" w:themeColor="text1"/>
          <w:sz w:val="24"/>
          <w:szCs w:val="24"/>
        </w:rPr>
        <w:t xml:space="preserve"> brief summary of the goal and the </w:t>
      </w:r>
      <w:r w:rsidRPr="009662D4">
        <w:rPr>
          <w:rFonts w:ascii="Times New Roman" w:hAnsi="Times New Roman" w:cs="Times New Roman"/>
          <w:color w:val="000000" w:themeColor="text1"/>
          <w:sz w:val="24"/>
          <w:szCs w:val="24"/>
        </w:rPr>
        <w:t xml:space="preserve">progress </w:t>
      </w:r>
      <w:r w:rsidR="00F50E54" w:rsidRPr="009662D4">
        <w:rPr>
          <w:rFonts w:ascii="Times New Roman" w:hAnsi="Times New Roman" w:cs="Times New Roman"/>
          <w:color w:val="000000" w:themeColor="text1"/>
          <w:sz w:val="24"/>
          <w:szCs w:val="24"/>
        </w:rPr>
        <w:t>made</w:t>
      </w:r>
      <w:r w:rsidR="00E317A6">
        <w:rPr>
          <w:rFonts w:ascii="Times New Roman" w:hAnsi="Times New Roman" w:cs="Times New Roman"/>
          <w:color w:val="000000" w:themeColor="text1"/>
          <w:sz w:val="24"/>
          <w:szCs w:val="24"/>
        </w:rPr>
        <w:t xml:space="preserve"> </w:t>
      </w:r>
      <w:r w:rsidR="007C331D" w:rsidRPr="009662D4">
        <w:rPr>
          <w:rFonts w:ascii="Times New Roman" w:hAnsi="Times New Roman" w:cs="Times New Roman"/>
          <w:color w:val="000000" w:themeColor="text1"/>
          <w:sz w:val="24"/>
          <w:szCs w:val="24"/>
        </w:rPr>
        <w:t>to date</w:t>
      </w:r>
      <w:r w:rsidRPr="009662D4">
        <w:rPr>
          <w:rFonts w:ascii="Times New Roman" w:hAnsi="Times New Roman" w:cs="Times New Roman"/>
          <w:color w:val="000000" w:themeColor="text1"/>
          <w:sz w:val="24"/>
          <w:szCs w:val="24"/>
        </w:rPr>
        <w:t>.</w:t>
      </w:r>
    </w:p>
    <w:p w:rsidR="00DE7B7B" w:rsidRPr="009662D4" w:rsidRDefault="00DE7B7B" w:rsidP="004D543C">
      <w:pPr>
        <w:autoSpaceDE w:val="0"/>
        <w:autoSpaceDN w:val="0"/>
        <w:adjustRightInd w:val="0"/>
        <w:spacing w:after="0"/>
        <w:ind w:left="0"/>
        <w:rPr>
          <w:rFonts w:ascii="Times New Roman" w:hAnsi="Times New Roman" w:cs="Times New Roman"/>
          <w:b/>
          <w:smallCaps/>
          <w:color w:val="000000" w:themeColor="text1"/>
          <w:sz w:val="24"/>
          <w:szCs w:val="24"/>
        </w:rPr>
      </w:pPr>
    </w:p>
    <w:p w:rsidR="0009106E" w:rsidRPr="009662D4" w:rsidRDefault="0009106E" w:rsidP="004D543C">
      <w:pPr>
        <w:pStyle w:val="ListParagraph"/>
        <w:numPr>
          <w:ilvl w:val="0"/>
          <w:numId w:val="20"/>
        </w:numPr>
        <w:contextualSpacing w:val="0"/>
        <w:rPr>
          <w:rFonts w:ascii="Times New Roman" w:hAnsi="Times New Roman" w:cs="Times New Roman"/>
          <w:b/>
          <w:color w:val="000000" w:themeColor="text1"/>
          <w:sz w:val="24"/>
          <w:szCs w:val="24"/>
        </w:rPr>
      </w:pPr>
      <w:r w:rsidRPr="009662D4">
        <w:rPr>
          <w:rFonts w:ascii="Times New Roman" w:hAnsi="Times New Roman" w:cs="Times New Roman"/>
          <w:b/>
          <w:color w:val="000000" w:themeColor="text1"/>
          <w:sz w:val="24"/>
          <w:szCs w:val="24"/>
        </w:rPr>
        <w:t>Food</w:t>
      </w:r>
      <w:r w:rsidR="001621B5">
        <w:rPr>
          <w:rFonts w:ascii="Times New Roman" w:hAnsi="Times New Roman" w:cs="Times New Roman"/>
          <w:b/>
          <w:color w:val="000000" w:themeColor="text1"/>
          <w:sz w:val="24"/>
          <w:szCs w:val="24"/>
        </w:rPr>
        <w:t xml:space="preserve"> and </w:t>
      </w:r>
      <w:r w:rsidR="00D06E76">
        <w:rPr>
          <w:rFonts w:ascii="Times New Roman" w:hAnsi="Times New Roman" w:cs="Times New Roman"/>
          <w:b/>
          <w:color w:val="000000" w:themeColor="text1"/>
          <w:sz w:val="24"/>
          <w:szCs w:val="24"/>
        </w:rPr>
        <w:t xml:space="preserve">Agriculture </w:t>
      </w:r>
    </w:p>
    <w:p w:rsidR="0009106E" w:rsidRPr="009662D4" w:rsidRDefault="0009106E" w:rsidP="004D543C">
      <w:pPr>
        <w:pStyle w:val="ListParagraph"/>
        <w:numPr>
          <w:ilvl w:val="1"/>
          <w:numId w:val="20"/>
        </w:numPr>
        <w:autoSpaceDE w:val="0"/>
        <w:autoSpaceDN w:val="0"/>
        <w:adjustRightInd w:val="0"/>
        <w:spacing w:after="0"/>
        <w:ind w:left="720"/>
        <w:contextualSpacing w:val="0"/>
        <w:rPr>
          <w:rFonts w:ascii="Times New Roman" w:hAnsi="Times New Roman" w:cs="Times New Roman"/>
          <w:b/>
          <w:color w:val="000000" w:themeColor="text1"/>
          <w:sz w:val="24"/>
          <w:szCs w:val="24"/>
        </w:rPr>
      </w:pPr>
      <w:r w:rsidRPr="009662D4">
        <w:rPr>
          <w:rFonts w:ascii="Times New Roman" w:hAnsi="Times New Roman" w:cs="Times New Roman"/>
          <w:b/>
          <w:color w:val="000000" w:themeColor="text1"/>
          <w:sz w:val="24"/>
          <w:szCs w:val="24"/>
        </w:rPr>
        <w:t>Food Safety Modernization.</w:t>
      </w:r>
      <w:r w:rsidR="00E317A6">
        <w:rPr>
          <w:rFonts w:ascii="Times New Roman" w:hAnsi="Times New Roman" w:cs="Times New Roman"/>
          <w:b/>
          <w:color w:val="000000" w:themeColor="text1"/>
          <w:sz w:val="24"/>
          <w:szCs w:val="24"/>
        </w:rPr>
        <w:t xml:space="preserve"> </w:t>
      </w:r>
      <w:r w:rsidRPr="009662D4">
        <w:rPr>
          <w:rFonts w:ascii="Times New Roman" w:hAnsi="Times New Roman" w:cs="Times New Roman"/>
          <w:bCs/>
          <w:color w:val="000000" w:themeColor="text1"/>
          <w:sz w:val="24"/>
          <w:szCs w:val="24"/>
        </w:rPr>
        <w:t xml:space="preserve">The goal </w:t>
      </w:r>
      <w:r w:rsidR="002B6D83" w:rsidRPr="009662D4">
        <w:rPr>
          <w:rFonts w:ascii="Times New Roman" w:hAnsi="Times New Roman" w:cs="Times New Roman"/>
          <w:bCs/>
          <w:color w:val="000000" w:themeColor="text1"/>
          <w:sz w:val="24"/>
          <w:szCs w:val="24"/>
        </w:rPr>
        <w:t>is</w:t>
      </w:r>
      <w:r w:rsidRPr="009662D4">
        <w:rPr>
          <w:rFonts w:ascii="Times New Roman" w:hAnsi="Times New Roman" w:cs="Times New Roman"/>
          <w:bCs/>
          <w:color w:val="000000" w:themeColor="text1"/>
          <w:sz w:val="24"/>
          <w:szCs w:val="24"/>
        </w:rPr>
        <w:t xml:space="preserve"> to d</w:t>
      </w:r>
      <w:r w:rsidRPr="009662D4">
        <w:rPr>
          <w:rFonts w:ascii="Times New Roman" w:hAnsi="Times New Roman" w:cs="Times New Roman"/>
          <w:color w:val="000000" w:themeColor="text1"/>
          <w:sz w:val="24"/>
          <w:szCs w:val="24"/>
        </w:rPr>
        <w:t xml:space="preserve">evelop common approaches to food safety in ways that will benefit consumers and the food industry </w:t>
      </w:r>
      <w:r w:rsidR="003837AC" w:rsidRPr="009662D4">
        <w:rPr>
          <w:rFonts w:ascii="Times New Roman" w:hAnsi="Times New Roman" w:cs="Times New Roman"/>
          <w:color w:val="000000" w:themeColor="text1"/>
          <w:sz w:val="24"/>
          <w:szCs w:val="24"/>
        </w:rPr>
        <w:t>in Mexico and the United States</w:t>
      </w:r>
      <w:r w:rsidRPr="009662D4">
        <w:rPr>
          <w:rFonts w:ascii="Times New Roman" w:hAnsi="Times New Roman" w:cs="Times New Roman"/>
          <w:color w:val="000000" w:themeColor="text1"/>
          <w:sz w:val="24"/>
          <w:szCs w:val="24"/>
        </w:rPr>
        <w:t>.</w:t>
      </w:r>
    </w:p>
    <w:p w:rsidR="003837AC" w:rsidRPr="009662D4" w:rsidRDefault="003837AC" w:rsidP="004D543C">
      <w:pPr>
        <w:autoSpaceDE w:val="0"/>
        <w:autoSpaceDN w:val="0"/>
        <w:adjustRightInd w:val="0"/>
        <w:spacing w:after="0"/>
        <w:rPr>
          <w:rFonts w:ascii="Times New Roman" w:hAnsi="Times New Roman" w:cs="Times New Roman"/>
          <w:color w:val="000000" w:themeColor="text1"/>
          <w:sz w:val="24"/>
          <w:szCs w:val="24"/>
        </w:rPr>
      </w:pPr>
    </w:p>
    <w:p w:rsidR="00F864F2" w:rsidRPr="009662D4" w:rsidRDefault="00F864F2" w:rsidP="004D543C">
      <w:pPr>
        <w:autoSpaceDE w:val="0"/>
        <w:autoSpaceDN w:val="0"/>
        <w:adjustRightInd w:val="0"/>
        <w:spacing w:after="0"/>
        <w:rPr>
          <w:rFonts w:ascii="Times New Roman" w:hAnsi="Times New Roman" w:cs="Times New Roman"/>
          <w:color w:val="000000" w:themeColor="text1"/>
          <w:sz w:val="24"/>
          <w:szCs w:val="24"/>
        </w:rPr>
      </w:pPr>
      <w:proofErr w:type="gramStart"/>
      <w:r w:rsidRPr="009662D4">
        <w:rPr>
          <w:rFonts w:ascii="Times New Roman" w:hAnsi="Times New Roman" w:cs="Times New Roman"/>
          <w:color w:val="000000" w:themeColor="text1"/>
          <w:sz w:val="24"/>
          <w:szCs w:val="24"/>
          <w:u w:val="single"/>
        </w:rPr>
        <w:t>Increased Regulatory Collaboration on food safety requirements</w:t>
      </w:r>
      <w:r w:rsidRPr="009662D4">
        <w:rPr>
          <w:rFonts w:ascii="Times New Roman" w:hAnsi="Times New Roman" w:cs="Times New Roman"/>
          <w:color w:val="000000" w:themeColor="text1"/>
          <w:sz w:val="24"/>
          <w:szCs w:val="24"/>
        </w:rPr>
        <w:t>.</w:t>
      </w:r>
      <w:proofErr w:type="gramEnd"/>
      <w:r w:rsidRPr="009662D4">
        <w:rPr>
          <w:rFonts w:ascii="Times New Roman" w:hAnsi="Times New Roman" w:cs="Times New Roman"/>
          <w:color w:val="000000" w:themeColor="text1"/>
          <w:sz w:val="24"/>
          <w:szCs w:val="24"/>
        </w:rPr>
        <w:t xml:space="preserve">  The Food Safety Cooperative Agreement </w:t>
      </w:r>
      <w:r w:rsidR="009305E2" w:rsidRPr="009662D4">
        <w:rPr>
          <w:rFonts w:ascii="Times New Roman" w:hAnsi="Times New Roman" w:cs="Times New Roman"/>
          <w:color w:val="000000" w:themeColor="text1"/>
          <w:sz w:val="24"/>
          <w:szCs w:val="24"/>
        </w:rPr>
        <w:t xml:space="preserve">(FSCA) </w:t>
      </w:r>
      <w:r w:rsidRPr="009662D4">
        <w:rPr>
          <w:rFonts w:ascii="Times New Roman" w:hAnsi="Times New Roman" w:cs="Times New Roman"/>
          <w:color w:val="000000" w:themeColor="text1"/>
          <w:sz w:val="24"/>
          <w:szCs w:val="24"/>
        </w:rPr>
        <w:t xml:space="preserve">signed by Health and Human Services (HHS) Secretary Kathleen </w:t>
      </w:r>
      <w:proofErr w:type="spellStart"/>
      <w:r w:rsidRPr="009662D4">
        <w:rPr>
          <w:rFonts w:ascii="Times New Roman" w:hAnsi="Times New Roman" w:cs="Times New Roman"/>
          <w:color w:val="000000" w:themeColor="text1"/>
          <w:sz w:val="24"/>
          <w:szCs w:val="24"/>
        </w:rPr>
        <w:t>Sebelius</w:t>
      </w:r>
      <w:proofErr w:type="spellEnd"/>
      <w:r w:rsidR="009305E2" w:rsidRPr="009662D4">
        <w:rPr>
          <w:rFonts w:ascii="Times New Roman" w:hAnsi="Times New Roman" w:cs="Times New Roman"/>
          <w:color w:val="000000" w:themeColor="text1"/>
          <w:sz w:val="24"/>
          <w:szCs w:val="24"/>
        </w:rPr>
        <w:t>,</w:t>
      </w:r>
      <w:r w:rsidR="00E317A6">
        <w:rPr>
          <w:rFonts w:ascii="Times New Roman" w:hAnsi="Times New Roman" w:cs="Times New Roman"/>
          <w:color w:val="000000" w:themeColor="text1"/>
          <w:sz w:val="24"/>
          <w:szCs w:val="24"/>
        </w:rPr>
        <w:t xml:space="preserve"> </w:t>
      </w:r>
      <w:r w:rsidRPr="009662D4">
        <w:rPr>
          <w:rFonts w:ascii="Times New Roman" w:hAnsi="Times New Roman" w:cs="Times New Roman"/>
          <w:color w:val="000000" w:themeColor="text1"/>
          <w:sz w:val="24"/>
          <w:szCs w:val="24"/>
        </w:rPr>
        <w:t xml:space="preserve">Mexico Secretary of Health </w:t>
      </w:r>
      <w:proofErr w:type="spellStart"/>
      <w:r w:rsidRPr="009662D4">
        <w:rPr>
          <w:rFonts w:ascii="Times New Roman" w:hAnsi="Times New Roman" w:cs="Times New Roman"/>
          <w:color w:val="000000" w:themeColor="text1"/>
          <w:sz w:val="24"/>
          <w:szCs w:val="24"/>
        </w:rPr>
        <w:t>Salomón</w:t>
      </w:r>
      <w:proofErr w:type="spellEnd"/>
      <w:r w:rsidR="00E317A6">
        <w:rPr>
          <w:rFonts w:ascii="Times New Roman" w:hAnsi="Times New Roman" w:cs="Times New Roman"/>
          <w:color w:val="000000" w:themeColor="text1"/>
          <w:sz w:val="24"/>
          <w:szCs w:val="24"/>
        </w:rPr>
        <w:t xml:space="preserve"> </w:t>
      </w:r>
      <w:proofErr w:type="spellStart"/>
      <w:r w:rsidRPr="009662D4">
        <w:rPr>
          <w:rFonts w:ascii="Times New Roman" w:hAnsi="Times New Roman" w:cs="Times New Roman"/>
          <w:color w:val="000000" w:themeColor="text1"/>
          <w:sz w:val="24"/>
          <w:szCs w:val="24"/>
        </w:rPr>
        <w:t>Chertorivski</w:t>
      </w:r>
      <w:proofErr w:type="spellEnd"/>
      <w:r w:rsidR="009305E2" w:rsidRPr="009662D4">
        <w:rPr>
          <w:rFonts w:ascii="Times New Roman" w:hAnsi="Times New Roman" w:cs="Times New Roman"/>
          <w:color w:val="000000" w:themeColor="text1"/>
          <w:sz w:val="24"/>
          <w:szCs w:val="24"/>
        </w:rPr>
        <w:t xml:space="preserve">, Secretary of U.S. Department of Agriculture Thomas </w:t>
      </w:r>
      <w:proofErr w:type="spellStart"/>
      <w:r w:rsidR="009305E2" w:rsidRPr="009662D4">
        <w:rPr>
          <w:rFonts w:ascii="Times New Roman" w:hAnsi="Times New Roman" w:cs="Times New Roman"/>
          <w:color w:val="000000" w:themeColor="text1"/>
          <w:sz w:val="24"/>
          <w:szCs w:val="24"/>
        </w:rPr>
        <w:t>Vilsak</w:t>
      </w:r>
      <w:proofErr w:type="spellEnd"/>
      <w:r w:rsidR="009305E2" w:rsidRPr="009662D4">
        <w:rPr>
          <w:rFonts w:ascii="Times New Roman" w:hAnsi="Times New Roman" w:cs="Times New Roman"/>
          <w:color w:val="000000" w:themeColor="text1"/>
          <w:sz w:val="24"/>
          <w:szCs w:val="24"/>
        </w:rPr>
        <w:t xml:space="preserve">, and Mexico Secretary of Agriculture Francisco </w:t>
      </w:r>
      <w:proofErr w:type="spellStart"/>
      <w:r w:rsidR="009305E2" w:rsidRPr="009662D4">
        <w:rPr>
          <w:rFonts w:ascii="Times New Roman" w:hAnsi="Times New Roman" w:cs="Times New Roman"/>
          <w:color w:val="000000" w:themeColor="text1"/>
          <w:sz w:val="24"/>
          <w:szCs w:val="24"/>
        </w:rPr>
        <w:t>Mayorga</w:t>
      </w:r>
      <w:proofErr w:type="spellEnd"/>
      <w:r w:rsidR="009305E2" w:rsidRPr="009662D4">
        <w:rPr>
          <w:rFonts w:ascii="Times New Roman" w:hAnsi="Times New Roman" w:cs="Times New Roman"/>
          <w:color w:val="000000" w:themeColor="text1"/>
          <w:sz w:val="24"/>
          <w:szCs w:val="24"/>
        </w:rPr>
        <w:t>,</w:t>
      </w:r>
      <w:r w:rsidR="00E317A6">
        <w:rPr>
          <w:rFonts w:ascii="Times New Roman" w:hAnsi="Times New Roman" w:cs="Times New Roman"/>
          <w:color w:val="000000" w:themeColor="text1"/>
          <w:sz w:val="24"/>
          <w:szCs w:val="24"/>
        </w:rPr>
        <w:t xml:space="preserve"> </w:t>
      </w:r>
      <w:r w:rsidRPr="009662D4">
        <w:rPr>
          <w:rFonts w:ascii="Times New Roman" w:hAnsi="Times New Roman" w:cs="Times New Roman"/>
          <w:color w:val="000000" w:themeColor="text1"/>
          <w:sz w:val="24"/>
          <w:szCs w:val="24"/>
        </w:rPr>
        <w:t>on May 22, 2012</w:t>
      </w:r>
      <w:r w:rsidR="007C331D" w:rsidRPr="009662D4">
        <w:rPr>
          <w:rFonts w:ascii="Times New Roman" w:hAnsi="Times New Roman" w:cs="Times New Roman"/>
          <w:color w:val="000000" w:themeColor="text1"/>
          <w:sz w:val="24"/>
          <w:szCs w:val="24"/>
        </w:rPr>
        <w:t>,</w:t>
      </w:r>
      <w:r w:rsidR="00E317A6">
        <w:rPr>
          <w:rFonts w:ascii="Times New Roman" w:hAnsi="Times New Roman" w:cs="Times New Roman"/>
          <w:color w:val="000000" w:themeColor="text1"/>
          <w:sz w:val="24"/>
          <w:szCs w:val="24"/>
        </w:rPr>
        <w:t xml:space="preserve"> </w:t>
      </w:r>
      <w:r w:rsidRPr="009662D4">
        <w:rPr>
          <w:rFonts w:ascii="Times New Roman" w:eastAsia="Times New Roman" w:hAnsi="Times New Roman" w:cs="Times New Roman"/>
          <w:color w:val="000000" w:themeColor="text1"/>
          <w:sz w:val="24"/>
          <w:szCs w:val="24"/>
        </w:rPr>
        <w:t xml:space="preserve">recommits the two countries to communicate on food safety and to identify areas for coordination and collaboration between several U.S. and Mexican agencies—HHS, through its Food and Drug Administration (FDA), and the U.S. Department of Agriculture; and the Secretariat of Health, through the Federal Commission for the Protection Against Sanitary Risk (COFEPRIS) and the Secretariat of Agriculture, Livestock, Rural Development, Fisheries and Food </w:t>
      </w:r>
      <w:r w:rsidR="009305E2" w:rsidRPr="009662D4">
        <w:rPr>
          <w:rFonts w:ascii="Times New Roman" w:eastAsia="Times New Roman" w:hAnsi="Times New Roman" w:cs="Times New Roman"/>
          <w:color w:val="000000" w:themeColor="text1"/>
          <w:sz w:val="24"/>
          <w:szCs w:val="24"/>
        </w:rPr>
        <w:t xml:space="preserve">(SAGARPA) </w:t>
      </w:r>
      <w:r w:rsidRPr="009662D4">
        <w:rPr>
          <w:rFonts w:ascii="Times New Roman" w:eastAsia="Times New Roman" w:hAnsi="Times New Roman" w:cs="Times New Roman"/>
          <w:color w:val="000000" w:themeColor="text1"/>
          <w:sz w:val="24"/>
          <w:szCs w:val="24"/>
        </w:rPr>
        <w:t>in Mexico through its National Service of  Health, Food Safety and Agro Food Quality (SENASICA).</w:t>
      </w:r>
      <w:r w:rsidRPr="009662D4">
        <w:rPr>
          <w:rFonts w:ascii="Times New Roman" w:hAnsi="Times New Roman" w:cs="Times New Roman"/>
          <w:color w:val="000000" w:themeColor="text1"/>
          <w:sz w:val="24"/>
          <w:szCs w:val="24"/>
        </w:rPr>
        <w:t xml:space="preserve">   U.S. and Mexican regulators met to consider Mexican views on the </w:t>
      </w:r>
      <w:r w:rsidR="007C331D" w:rsidRPr="009662D4">
        <w:rPr>
          <w:rFonts w:ascii="Times New Roman" w:hAnsi="Times New Roman" w:cs="Times New Roman"/>
          <w:color w:val="000000" w:themeColor="text1"/>
          <w:sz w:val="24"/>
          <w:szCs w:val="24"/>
        </w:rPr>
        <w:t>U.S. Food Safety Modernization Act (</w:t>
      </w:r>
      <w:r w:rsidRPr="009662D4">
        <w:rPr>
          <w:rFonts w:ascii="Times New Roman" w:hAnsi="Times New Roman" w:cs="Times New Roman"/>
          <w:color w:val="000000" w:themeColor="text1"/>
          <w:sz w:val="24"/>
          <w:szCs w:val="24"/>
        </w:rPr>
        <w:t>FSMA</w:t>
      </w:r>
      <w:r w:rsidR="007C331D" w:rsidRPr="009662D4">
        <w:rPr>
          <w:rFonts w:ascii="Times New Roman" w:hAnsi="Times New Roman" w:cs="Times New Roman"/>
          <w:color w:val="000000" w:themeColor="text1"/>
          <w:sz w:val="24"/>
          <w:szCs w:val="24"/>
        </w:rPr>
        <w:t>)</w:t>
      </w:r>
      <w:r w:rsidRPr="009662D4">
        <w:rPr>
          <w:rFonts w:ascii="Times New Roman" w:hAnsi="Times New Roman" w:cs="Times New Roman"/>
          <w:color w:val="000000" w:themeColor="text1"/>
          <w:sz w:val="24"/>
          <w:szCs w:val="24"/>
        </w:rPr>
        <w:t xml:space="preserve"> by June 2011.  Mexico has also had the opportunity to comment on U.S. FDA’s proposed rules pursuant to timelines set forth in the relevant U.S. Federal Register entries and WTO notifications so that Mexico can learn about and offer its perspectives on the proposed requirements.  It is in the best interest of both countries to improve the process of application of FSMA regulations in the areas of production, processing and handling of food that is exported or imported.</w:t>
      </w:r>
    </w:p>
    <w:p w:rsidR="00F864F2" w:rsidRPr="009662D4" w:rsidRDefault="00F864F2" w:rsidP="004D543C">
      <w:pPr>
        <w:spacing w:after="0"/>
        <w:textAlignment w:val="baseline"/>
        <w:rPr>
          <w:rFonts w:ascii="Times New Roman" w:hAnsi="Times New Roman" w:cs="Times New Roman"/>
          <w:color w:val="000000" w:themeColor="text1"/>
          <w:sz w:val="24"/>
          <w:szCs w:val="24"/>
        </w:rPr>
      </w:pPr>
    </w:p>
    <w:p w:rsidR="00F864F2" w:rsidRDefault="00F864F2" w:rsidP="004D543C">
      <w:pPr>
        <w:autoSpaceDE w:val="0"/>
        <w:autoSpaceDN w:val="0"/>
        <w:adjustRightInd w:val="0"/>
        <w:spacing w:after="0"/>
        <w:rPr>
          <w:rFonts w:ascii="Times New Roman" w:hAnsi="Times New Roman" w:cs="Times New Roman"/>
          <w:color w:val="000000" w:themeColor="text1"/>
          <w:sz w:val="24"/>
          <w:szCs w:val="24"/>
        </w:rPr>
      </w:pPr>
      <w:proofErr w:type="gramStart"/>
      <w:r w:rsidRPr="009662D4">
        <w:rPr>
          <w:rFonts w:ascii="Times New Roman" w:hAnsi="Times New Roman" w:cs="Times New Roman"/>
          <w:color w:val="000000" w:themeColor="text1"/>
          <w:sz w:val="24"/>
          <w:szCs w:val="24"/>
          <w:u w:val="single"/>
        </w:rPr>
        <w:lastRenderedPageBreak/>
        <w:t xml:space="preserve">Development of Joint </w:t>
      </w:r>
      <w:r w:rsidR="00DA4B27">
        <w:rPr>
          <w:rFonts w:ascii="Times New Roman" w:hAnsi="Times New Roman" w:cs="Times New Roman"/>
          <w:color w:val="000000" w:themeColor="text1"/>
          <w:sz w:val="24"/>
          <w:szCs w:val="24"/>
          <w:u w:val="single"/>
        </w:rPr>
        <w:t xml:space="preserve">Food </w:t>
      </w:r>
      <w:r w:rsidRPr="009662D4">
        <w:rPr>
          <w:rFonts w:ascii="Times New Roman" w:hAnsi="Times New Roman" w:cs="Times New Roman"/>
          <w:color w:val="000000" w:themeColor="text1"/>
          <w:sz w:val="24"/>
          <w:szCs w:val="24"/>
          <w:u w:val="single"/>
        </w:rPr>
        <w:t xml:space="preserve">Safety </w:t>
      </w:r>
      <w:r w:rsidR="00DA4B27">
        <w:rPr>
          <w:rFonts w:ascii="Times New Roman" w:hAnsi="Times New Roman" w:cs="Times New Roman"/>
          <w:color w:val="000000" w:themeColor="text1"/>
          <w:sz w:val="24"/>
          <w:szCs w:val="24"/>
          <w:u w:val="single"/>
        </w:rPr>
        <w:t xml:space="preserve">Outreach </w:t>
      </w:r>
      <w:r w:rsidRPr="009662D4">
        <w:rPr>
          <w:rFonts w:ascii="Times New Roman" w:hAnsi="Times New Roman" w:cs="Times New Roman"/>
          <w:color w:val="000000" w:themeColor="text1"/>
          <w:sz w:val="24"/>
          <w:szCs w:val="24"/>
          <w:u w:val="single"/>
        </w:rPr>
        <w:t>Programs</w:t>
      </w:r>
      <w:r w:rsidR="007C331D" w:rsidRPr="009662D4">
        <w:rPr>
          <w:rFonts w:ascii="Times New Roman" w:hAnsi="Times New Roman" w:cs="Times New Roman"/>
          <w:color w:val="000000" w:themeColor="text1"/>
          <w:sz w:val="24"/>
          <w:szCs w:val="24"/>
          <w:u w:val="single"/>
        </w:rPr>
        <w:t>.</w:t>
      </w:r>
      <w:proofErr w:type="gramEnd"/>
      <w:r w:rsidR="00E317A6">
        <w:rPr>
          <w:rFonts w:ascii="Times New Roman" w:hAnsi="Times New Roman" w:cs="Times New Roman"/>
          <w:color w:val="000000" w:themeColor="text1"/>
          <w:sz w:val="24"/>
          <w:szCs w:val="24"/>
          <w:u w:val="single"/>
        </w:rPr>
        <w:t xml:space="preserve"> </w:t>
      </w:r>
      <w:r w:rsidRPr="009662D4">
        <w:rPr>
          <w:rFonts w:ascii="Times New Roman" w:hAnsi="Times New Roman" w:cs="Times New Roman"/>
          <w:color w:val="000000" w:themeColor="text1"/>
          <w:sz w:val="24"/>
          <w:szCs w:val="24"/>
        </w:rPr>
        <w:t>FDA</w:t>
      </w:r>
      <w:r w:rsidR="007C331D" w:rsidRPr="009662D4">
        <w:rPr>
          <w:rFonts w:ascii="Times New Roman" w:hAnsi="Times New Roman" w:cs="Times New Roman"/>
          <w:color w:val="000000" w:themeColor="text1"/>
          <w:sz w:val="24"/>
          <w:szCs w:val="24"/>
        </w:rPr>
        <w:t xml:space="preserve"> has been</w:t>
      </w:r>
      <w:r w:rsidRPr="009662D4">
        <w:rPr>
          <w:rFonts w:ascii="Times New Roman" w:hAnsi="Times New Roman" w:cs="Times New Roman"/>
          <w:color w:val="000000" w:themeColor="text1"/>
          <w:sz w:val="24"/>
          <w:szCs w:val="24"/>
        </w:rPr>
        <w:t xml:space="preserve"> working with Mexico’s Ministry of Economy and its Federal Delegations, </w:t>
      </w:r>
      <w:proofErr w:type="spellStart"/>
      <w:r w:rsidRPr="009662D4">
        <w:rPr>
          <w:rFonts w:ascii="Times New Roman" w:hAnsi="Times New Roman" w:cs="Times New Roman"/>
          <w:color w:val="000000" w:themeColor="text1"/>
          <w:sz w:val="24"/>
          <w:szCs w:val="24"/>
        </w:rPr>
        <w:t>Pro</w:t>
      </w:r>
      <w:r w:rsidR="007C331D" w:rsidRPr="009662D4">
        <w:rPr>
          <w:rFonts w:ascii="Times New Roman" w:hAnsi="Times New Roman" w:cs="Times New Roman"/>
          <w:color w:val="000000" w:themeColor="text1"/>
          <w:sz w:val="24"/>
          <w:szCs w:val="24"/>
        </w:rPr>
        <w:t>méxico</w:t>
      </w:r>
      <w:proofErr w:type="spellEnd"/>
      <w:r w:rsidR="007C331D" w:rsidRPr="009662D4">
        <w:rPr>
          <w:rFonts w:ascii="Times New Roman" w:hAnsi="Times New Roman" w:cs="Times New Roman"/>
          <w:color w:val="000000" w:themeColor="text1"/>
          <w:sz w:val="24"/>
          <w:szCs w:val="24"/>
        </w:rPr>
        <w:t xml:space="preserve"> and Chambers of Commerce</w:t>
      </w:r>
      <w:r w:rsidRPr="009662D4">
        <w:rPr>
          <w:rFonts w:ascii="Times New Roman" w:hAnsi="Times New Roman" w:cs="Times New Roman"/>
          <w:color w:val="000000" w:themeColor="text1"/>
          <w:sz w:val="24"/>
          <w:szCs w:val="24"/>
        </w:rPr>
        <w:t xml:space="preserve"> to </w:t>
      </w:r>
      <w:r w:rsidR="009305E2" w:rsidRPr="009662D4">
        <w:rPr>
          <w:rFonts w:ascii="Times New Roman" w:hAnsi="Times New Roman" w:cs="Times New Roman"/>
          <w:color w:val="000000" w:themeColor="text1"/>
          <w:sz w:val="24"/>
          <w:szCs w:val="24"/>
        </w:rPr>
        <w:t xml:space="preserve">help educate the food sector in Mexico on </w:t>
      </w:r>
      <w:r w:rsidRPr="009662D4">
        <w:rPr>
          <w:rFonts w:ascii="Times New Roman" w:hAnsi="Times New Roman" w:cs="Times New Roman"/>
          <w:color w:val="000000" w:themeColor="text1"/>
          <w:sz w:val="24"/>
          <w:szCs w:val="24"/>
        </w:rPr>
        <w:t xml:space="preserve">new </w:t>
      </w:r>
      <w:r w:rsidR="009305E2" w:rsidRPr="009662D4">
        <w:rPr>
          <w:rFonts w:ascii="Times New Roman" w:hAnsi="Times New Roman" w:cs="Times New Roman"/>
          <w:color w:val="000000" w:themeColor="text1"/>
          <w:sz w:val="24"/>
          <w:szCs w:val="24"/>
        </w:rPr>
        <w:t xml:space="preserve">proposed food </w:t>
      </w:r>
      <w:r w:rsidRPr="009662D4">
        <w:rPr>
          <w:rFonts w:ascii="Times New Roman" w:hAnsi="Times New Roman" w:cs="Times New Roman"/>
          <w:color w:val="000000" w:themeColor="text1"/>
          <w:sz w:val="24"/>
          <w:szCs w:val="24"/>
        </w:rPr>
        <w:t>safety standards</w:t>
      </w:r>
      <w:r w:rsidR="009305E2" w:rsidRPr="009662D4">
        <w:rPr>
          <w:rFonts w:ascii="Times New Roman" w:hAnsi="Times New Roman" w:cs="Times New Roman"/>
          <w:color w:val="000000" w:themeColor="text1"/>
          <w:sz w:val="24"/>
          <w:szCs w:val="24"/>
        </w:rPr>
        <w:t xml:space="preserve"> and newly implemented requirements under FSMA, and to improve capacity in existing standards and import/export requirements</w:t>
      </w:r>
      <w:r w:rsidRPr="009662D4">
        <w:rPr>
          <w:rFonts w:ascii="Times New Roman" w:hAnsi="Times New Roman" w:cs="Times New Roman"/>
          <w:color w:val="000000" w:themeColor="text1"/>
          <w:sz w:val="24"/>
          <w:szCs w:val="24"/>
        </w:rPr>
        <w:t xml:space="preserve">. From July 24 to August 30, 2012, FDA and </w:t>
      </w:r>
      <w:proofErr w:type="spellStart"/>
      <w:r w:rsidRPr="009662D4">
        <w:rPr>
          <w:rFonts w:ascii="Times New Roman" w:hAnsi="Times New Roman" w:cs="Times New Roman"/>
          <w:color w:val="000000" w:themeColor="text1"/>
          <w:sz w:val="24"/>
          <w:szCs w:val="24"/>
        </w:rPr>
        <w:t>Economia</w:t>
      </w:r>
      <w:proofErr w:type="spellEnd"/>
      <w:r w:rsidRPr="009662D4">
        <w:rPr>
          <w:rFonts w:ascii="Times New Roman" w:hAnsi="Times New Roman" w:cs="Times New Roman"/>
          <w:color w:val="000000" w:themeColor="text1"/>
          <w:sz w:val="24"/>
          <w:szCs w:val="24"/>
        </w:rPr>
        <w:t xml:space="preserve"> hosted 16 workshops throughout Mexico to facilitate understanding of </w:t>
      </w:r>
      <w:r w:rsidR="00DE706B" w:rsidRPr="009662D4">
        <w:rPr>
          <w:rFonts w:ascii="Times New Roman" w:hAnsi="Times New Roman" w:cs="Times New Roman"/>
          <w:color w:val="000000" w:themeColor="text1"/>
          <w:sz w:val="24"/>
          <w:szCs w:val="24"/>
        </w:rPr>
        <w:t xml:space="preserve">FDA’s existing </w:t>
      </w:r>
      <w:r w:rsidRPr="009662D4">
        <w:rPr>
          <w:rFonts w:ascii="Times New Roman" w:hAnsi="Times New Roman" w:cs="Times New Roman"/>
          <w:color w:val="000000" w:themeColor="text1"/>
          <w:sz w:val="24"/>
          <w:szCs w:val="24"/>
        </w:rPr>
        <w:t xml:space="preserve">rules and regulations on food safety and to update the audience on the latest rules developed under the FSMA.  Industry associations were contacted by the FSMA </w:t>
      </w:r>
      <w:proofErr w:type="spellStart"/>
      <w:r w:rsidRPr="009662D4">
        <w:rPr>
          <w:rFonts w:ascii="Times New Roman" w:hAnsi="Times New Roman" w:cs="Times New Roman"/>
          <w:color w:val="000000" w:themeColor="text1"/>
          <w:sz w:val="24"/>
          <w:szCs w:val="24"/>
        </w:rPr>
        <w:t>Intersecretarial</w:t>
      </w:r>
      <w:proofErr w:type="spellEnd"/>
      <w:r w:rsidRPr="009662D4">
        <w:rPr>
          <w:rFonts w:ascii="Times New Roman" w:hAnsi="Times New Roman" w:cs="Times New Roman"/>
          <w:color w:val="000000" w:themeColor="text1"/>
          <w:sz w:val="24"/>
          <w:szCs w:val="24"/>
        </w:rPr>
        <w:t xml:space="preserve"> Working Group in Mexico to engage with</w:t>
      </w:r>
      <w:r w:rsidR="00F06825">
        <w:rPr>
          <w:rFonts w:ascii="Times New Roman" w:hAnsi="Times New Roman" w:cs="Times New Roman"/>
          <w:color w:val="000000" w:themeColor="text1"/>
          <w:sz w:val="24"/>
          <w:szCs w:val="24"/>
        </w:rPr>
        <w:t xml:space="preserve"> </w:t>
      </w:r>
      <w:r w:rsidR="00F06825" w:rsidRPr="00F06825">
        <w:rPr>
          <w:rFonts w:ascii="Times New Roman" w:hAnsi="Times New Roman" w:cs="Times New Roman"/>
          <w:color w:val="000000" w:themeColor="text1"/>
          <w:sz w:val="24"/>
          <w:szCs w:val="24"/>
        </w:rPr>
        <w:t xml:space="preserve">stakeholders.  Instructions included how to submit comments on proposed regulations during public comment periods and how to receive updated information on forthcoming rules.  </w:t>
      </w:r>
    </w:p>
    <w:p w:rsidR="00F06825" w:rsidRPr="009662D4" w:rsidRDefault="00F06825" w:rsidP="004D543C">
      <w:pPr>
        <w:autoSpaceDE w:val="0"/>
        <w:autoSpaceDN w:val="0"/>
        <w:adjustRightInd w:val="0"/>
        <w:spacing w:after="0"/>
        <w:rPr>
          <w:rFonts w:ascii="Times New Roman" w:hAnsi="Times New Roman" w:cs="Times New Roman"/>
          <w:color w:val="000000" w:themeColor="text1"/>
          <w:sz w:val="24"/>
          <w:szCs w:val="24"/>
        </w:rPr>
      </w:pPr>
    </w:p>
    <w:p w:rsidR="00F864F2" w:rsidRPr="009662D4" w:rsidRDefault="00F864F2" w:rsidP="004D543C">
      <w:pPr>
        <w:autoSpaceDE w:val="0"/>
        <w:autoSpaceDN w:val="0"/>
        <w:adjustRightInd w:val="0"/>
        <w:spacing w:after="0"/>
        <w:rPr>
          <w:rFonts w:ascii="Times New Roman" w:hAnsi="Times New Roman" w:cs="Times New Roman"/>
          <w:color w:val="000000" w:themeColor="text1"/>
          <w:sz w:val="24"/>
          <w:szCs w:val="24"/>
        </w:rPr>
      </w:pPr>
      <w:proofErr w:type="gramStart"/>
      <w:r w:rsidRPr="009662D4">
        <w:rPr>
          <w:rFonts w:ascii="Times New Roman" w:hAnsi="Times New Roman" w:cs="Times New Roman"/>
          <w:color w:val="000000" w:themeColor="text1"/>
          <w:sz w:val="24"/>
          <w:szCs w:val="24"/>
          <w:u w:val="single"/>
        </w:rPr>
        <w:t>Implementation of the U.S. Food Safety Modernization Act</w:t>
      </w:r>
      <w:r w:rsidR="007C331D" w:rsidRPr="009662D4">
        <w:rPr>
          <w:rFonts w:ascii="Times New Roman" w:hAnsi="Times New Roman" w:cs="Times New Roman"/>
          <w:color w:val="000000" w:themeColor="text1"/>
          <w:sz w:val="24"/>
          <w:szCs w:val="24"/>
          <w:u w:val="single"/>
        </w:rPr>
        <w:t>.</w:t>
      </w:r>
      <w:proofErr w:type="gramEnd"/>
      <w:r w:rsidR="007C331D" w:rsidRPr="009662D4">
        <w:rPr>
          <w:rFonts w:ascii="Times New Roman" w:hAnsi="Times New Roman" w:cs="Times New Roman"/>
          <w:color w:val="000000" w:themeColor="text1"/>
          <w:sz w:val="24"/>
          <w:szCs w:val="24"/>
        </w:rPr>
        <w:t xml:space="preserve"> W</w:t>
      </w:r>
      <w:r w:rsidRPr="009662D4">
        <w:rPr>
          <w:rFonts w:ascii="Times New Roman" w:hAnsi="Times New Roman" w:cs="Times New Roman"/>
          <w:color w:val="000000" w:themeColor="text1"/>
          <w:sz w:val="24"/>
          <w:szCs w:val="24"/>
        </w:rPr>
        <w:t>ith the leadership of Secretariat of Economy and the participation of COFEPRIS, SENASICA and Secretariat of Economy, the Mexican government introduced an initiative to assist with the e</w:t>
      </w:r>
      <w:r w:rsidR="007C331D" w:rsidRPr="009662D4">
        <w:rPr>
          <w:rFonts w:ascii="Times New Roman" w:hAnsi="Times New Roman" w:cs="Times New Roman"/>
          <w:color w:val="000000" w:themeColor="text1"/>
          <w:sz w:val="24"/>
          <w:szCs w:val="24"/>
        </w:rPr>
        <w:t>ffective implementation of the FSMA</w:t>
      </w:r>
      <w:r w:rsidRPr="009662D4">
        <w:rPr>
          <w:rFonts w:ascii="Times New Roman" w:hAnsi="Times New Roman" w:cs="Times New Roman"/>
          <w:color w:val="000000" w:themeColor="text1"/>
          <w:sz w:val="24"/>
          <w:szCs w:val="24"/>
        </w:rPr>
        <w:t xml:space="preserve">.  The Secretariat of Economy and FDA Latin America Regional Office in Mexico have conducted outreach workshops </w:t>
      </w:r>
      <w:r w:rsidR="00DE706B" w:rsidRPr="009662D4">
        <w:rPr>
          <w:rFonts w:ascii="Times New Roman" w:hAnsi="Times New Roman" w:cs="Times New Roman"/>
          <w:color w:val="000000" w:themeColor="text1"/>
          <w:sz w:val="24"/>
          <w:szCs w:val="24"/>
        </w:rPr>
        <w:t xml:space="preserve">directed to public, industry, and academic sectors </w:t>
      </w:r>
      <w:r w:rsidRPr="009662D4">
        <w:rPr>
          <w:rFonts w:ascii="Times New Roman" w:hAnsi="Times New Roman" w:cs="Times New Roman"/>
          <w:color w:val="000000" w:themeColor="text1"/>
          <w:sz w:val="24"/>
          <w:szCs w:val="24"/>
        </w:rPr>
        <w:t xml:space="preserve">related to </w:t>
      </w:r>
      <w:r w:rsidR="007C331D" w:rsidRPr="009662D4">
        <w:rPr>
          <w:rFonts w:ascii="Times New Roman" w:hAnsi="Times New Roman" w:cs="Times New Roman"/>
          <w:color w:val="000000" w:themeColor="text1"/>
          <w:sz w:val="24"/>
          <w:szCs w:val="24"/>
        </w:rPr>
        <w:t xml:space="preserve">the implementation of </w:t>
      </w:r>
      <w:r w:rsidR="00DE706B" w:rsidRPr="009662D4">
        <w:rPr>
          <w:rFonts w:ascii="Times New Roman" w:hAnsi="Times New Roman" w:cs="Times New Roman"/>
          <w:color w:val="000000" w:themeColor="text1"/>
          <w:sz w:val="24"/>
          <w:szCs w:val="24"/>
        </w:rPr>
        <w:t xml:space="preserve">new </w:t>
      </w:r>
      <w:r w:rsidRPr="009662D4">
        <w:rPr>
          <w:rFonts w:ascii="Times New Roman" w:hAnsi="Times New Roman" w:cs="Times New Roman"/>
          <w:color w:val="000000" w:themeColor="text1"/>
          <w:sz w:val="24"/>
          <w:szCs w:val="24"/>
        </w:rPr>
        <w:t xml:space="preserve">FSMA </w:t>
      </w:r>
      <w:r w:rsidR="00DE706B" w:rsidRPr="009662D4">
        <w:rPr>
          <w:rFonts w:ascii="Times New Roman" w:hAnsi="Times New Roman" w:cs="Times New Roman"/>
          <w:color w:val="000000" w:themeColor="text1"/>
          <w:sz w:val="24"/>
          <w:szCs w:val="24"/>
        </w:rPr>
        <w:t xml:space="preserve">requirements </w:t>
      </w:r>
      <w:r w:rsidRPr="009662D4">
        <w:rPr>
          <w:rFonts w:ascii="Times New Roman" w:hAnsi="Times New Roman" w:cs="Times New Roman"/>
          <w:color w:val="000000" w:themeColor="text1"/>
          <w:sz w:val="24"/>
          <w:szCs w:val="24"/>
        </w:rPr>
        <w:t xml:space="preserve">and </w:t>
      </w:r>
      <w:r w:rsidR="00DE706B" w:rsidRPr="009662D4">
        <w:rPr>
          <w:rFonts w:ascii="Times New Roman" w:hAnsi="Times New Roman" w:cs="Times New Roman"/>
          <w:color w:val="000000" w:themeColor="text1"/>
          <w:sz w:val="24"/>
          <w:szCs w:val="24"/>
        </w:rPr>
        <w:t xml:space="preserve">to provide information on </w:t>
      </w:r>
      <w:r w:rsidRPr="009662D4">
        <w:rPr>
          <w:rFonts w:ascii="Times New Roman" w:hAnsi="Times New Roman" w:cs="Times New Roman"/>
          <w:color w:val="000000" w:themeColor="text1"/>
          <w:sz w:val="24"/>
          <w:szCs w:val="24"/>
        </w:rPr>
        <w:t>upcoming proposed regulations</w:t>
      </w:r>
      <w:r w:rsidR="00DE706B" w:rsidRPr="009662D4">
        <w:rPr>
          <w:rFonts w:ascii="Times New Roman" w:hAnsi="Times New Roman" w:cs="Times New Roman"/>
          <w:color w:val="000000" w:themeColor="text1"/>
          <w:sz w:val="24"/>
          <w:szCs w:val="24"/>
        </w:rPr>
        <w:t>.</w:t>
      </w:r>
    </w:p>
    <w:p w:rsidR="00F864F2" w:rsidRPr="009662D4" w:rsidRDefault="00F864F2" w:rsidP="004D543C">
      <w:pPr>
        <w:autoSpaceDE w:val="0"/>
        <w:autoSpaceDN w:val="0"/>
        <w:adjustRightInd w:val="0"/>
        <w:spacing w:after="0"/>
        <w:rPr>
          <w:rFonts w:ascii="Times New Roman" w:hAnsi="Times New Roman" w:cs="Times New Roman"/>
          <w:color w:val="000000" w:themeColor="text1"/>
          <w:sz w:val="24"/>
          <w:szCs w:val="24"/>
        </w:rPr>
      </w:pPr>
    </w:p>
    <w:p w:rsidR="00F864F2" w:rsidRPr="009662D4" w:rsidRDefault="00F864F2" w:rsidP="004D543C">
      <w:pPr>
        <w:autoSpaceDE w:val="0"/>
        <w:autoSpaceDN w:val="0"/>
        <w:adjustRightInd w:val="0"/>
        <w:spacing w:after="0"/>
        <w:rPr>
          <w:rFonts w:ascii="Times New Roman" w:hAnsi="Times New Roman" w:cs="Times New Roman"/>
          <w:color w:val="000000" w:themeColor="text1"/>
          <w:sz w:val="24"/>
          <w:szCs w:val="24"/>
        </w:rPr>
      </w:pPr>
      <w:r w:rsidRPr="009662D4">
        <w:rPr>
          <w:rFonts w:ascii="Times New Roman" w:hAnsi="Times New Roman" w:cs="Times New Roman"/>
          <w:color w:val="000000" w:themeColor="text1"/>
          <w:sz w:val="24"/>
          <w:szCs w:val="24"/>
        </w:rPr>
        <w:t>The workshops took place in four reg</w:t>
      </w:r>
      <w:r w:rsidR="007C331D" w:rsidRPr="009662D4">
        <w:rPr>
          <w:rFonts w:ascii="Times New Roman" w:hAnsi="Times New Roman" w:cs="Times New Roman"/>
          <w:color w:val="000000" w:themeColor="text1"/>
          <w:sz w:val="24"/>
          <w:szCs w:val="24"/>
        </w:rPr>
        <w:t>ions in Mexico from February 19,</w:t>
      </w:r>
      <w:r w:rsidRPr="009662D4">
        <w:rPr>
          <w:rFonts w:ascii="Times New Roman" w:hAnsi="Times New Roman" w:cs="Times New Roman"/>
          <w:color w:val="000000" w:themeColor="text1"/>
          <w:sz w:val="24"/>
          <w:szCs w:val="24"/>
        </w:rPr>
        <w:t xml:space="preserve"> 2013</w:t>
      </w:r>
      <w:r w:rsidR="007C331D" w:rsidRPr="009662D4">
        <w:rPr>
          <w:rFonts w:ascii="Times New Roman" w:hAnsi="Times New Roman" w:cs="Times New Roman"/>
          <w:color w:val="000000" w:themeColor="text1"/>
          <w:sz w:val="24"/>
          <w:szCs w:val="24"/>
        </w:rPr>
        <w:t>,</w:t>
      </w:r>
      <w:r w:rsidRPr="009662D4">
        <w:rPr>
          <w:rFonts w:ascii="Times New Roman" w:hAnsi="Times New Roman" w:cs="Times New Roman"/>
          <w:color w:val="000000" w:themeColor="text1"/>
          <w:sz w:val="24"/>
          <w:szCs w:val="24"/>
        </w:rPr>
        <w:t xml:space="preserve"> to April 2</w:t>
      </w:r>
      <w:r w:rsidR="007C331D" w:rsidRPr="009662D4">
        <w:rPr>
          <w:rFonts w:ascii="Times New Roman" w:hAnsi="Times New Roman" w:cs="Times New Roman"/>
          <w:color w:val="000000" w:themeColor="text1"/>
          <w:sz w:val="24"/>
          <w:szCs w:val="24"/>
        </w:rPr>
        <w:t>,</w:t>
      </w:r>
      <w:r w:rsidRPr="009662D4">
        <w:rPr>
          <w:rFonts w:ascii="Times New Roman" w:hAnsi="Times New Roman" w:cs="Times New Roman"/>
          <w:color w:val="000000" w:themeColor="text1"/>
          <w:sz w:val="24"/>
          <w:szCs w:val="24"/>
        </w:rPr>
        <w:t xml:space="preserve"> 2013. FDA Latin America Regional Office in Mexico conducted outreach activities in March and April 2013 covering the two currently propos</w:t>
      </w:r>
      <w:r w:rsidR="00687ACB">
        <w:rPr>
          <w:rFonts w:ascii="Times New Roman" w:hAnsi="Times New Roman" w:cs="Times New Roman"/>
          <w:color w:val="000000" w:themeColor="text1"/>
          <w:sz w:val="24"/>
          <w:szCs w:val="24"/>
        </w:rPr>
        <w:t>ed</w:t>
      </w:r>
      <w:r w:rsidRPr="009662D4">
        <w:rPr>
          <w:rFonts w:ascii="Times New Roman" w:hAnsi="Times New Roman" w:cs="Times New Roman"/>
          <w:color w:val="000000" w:themeColor="text1"/>
          <w:sz w:val="24"/>
          <w:szCs w:val="24"/>
        </w:rPr>
        <w:t xml:space="preserve"> rules: Produce Rule and Preventive Controls for Food for Humans. The outreach activity included </w:t>
      </w:r>
      <w:r w:rsidR="007C331D" w:rsidRPr="009662D4">
        <w:rPr>
          <w:rFonts w:ascii="Times New Roman" w:hAnsi="Times New Roman" w:cs="Times New Roman"/>
          <w:color w:val="000000" w:themeColor="text1"/>
          <w:sz w:val="24"/>
          <w:szCs w:val="24"/>
        </w:rPr>
        <w:t>guidance</w:t>
      </w:r>
      <w:r w:rsidRPr="009662D4">
        <w:rPr>
          <w:rFonts w:ascii="Times New Roman" w:hAnsi="Times New Roman" w:cs="Times New Roman"/>
          <w:color w:val="000000" w:themeColor="text1"/>
          <w:sz w:val="24"/>
          <w:szCs w:val="24"/>
        </w:rPr>
        <w:t xml:space="preserve"> on</w:t>
      </w:r>
      <w:r w:rsidR="007C331D" w:rsidRPr="009662D4">
        <w:rPr>
          <w:rFonts w:ascii="Times New Roman" w:hAnsi="Times New Roman" w:cs="Times New Roman"/>
          <w:color w:val="000000" w:themeColor="text1"/>
          <w:sz w:val="24"/>
          <w:szCs w:val="24"/>
        </w:rPr>
        <w:t xml:space="preserve"> providing </w:t>
      </w:r>
      <w:r w:rsidRPr="009662D4">
        <w:rPr>
          <w:rFonts w:ascii="Times New Roman" w:hAnsi="Times New Roman" w:cs="Times New Roman"/>
          <w:color w:val="000000" w:themeColor="text1"/>
          <w:sz w:val="24"/>
          <w:szCs w:val="24"/>
        </w:rPr>
        <w:t>comments</w:t>
      </w:r>
      <w:r w:rsidR="007C331D" w:rsidRPr="009662D4">
        <w:rPr>
          <w:rFonts w:ascii="Times New Roman" w:hAnsi="Times New Roman" w:cs="Times New Roman"/>
          <w:color w:val="000000" w:themeColor="text1"/>
          <w:sz w:val="24"/>
          <w:szCs w:val="24"/>
        </w:rPr>
        <w:t xml:space="preserve"> on proposed rules during the public</w:t>
      </w:r>
      <w:r w:rsidRPr="009662D4">
        <w:rPr>
          <w:rFonts w:ascii="Times New Roman" w:hAnsi="Times New Roman" w:cs="Times New Roman"/>
          <w:color w:val="000000" w:themeColor="text1"/>
          <w:sz w:val="24"/>
          <w:szCs w:val="24"/>
        </w:rPr>
        <w:t xml:space="preserve"> comment period and how to receive updated information on forthcoming FSMA </w:t>
      </w:r>
      <w:r w:rsidR="007C331D" w:rsidRPr="009662D4">
        <w:rPr>
          <w:rFonts w:ascii="Times New Roman" w:hAnsi="Times New Roman" w:cs="Times New Roman"/>
          <w:color w:val="000000" w:themeColor="text1"/>
          <w:sz w:val="24"/>
          <w:szCs w:val="24"/>
        </w:rPr>
        <w:t>implementing regulations</w:t>
      </w:r>
      <w:r w:rsidRPr="009662D4">
        <w:rPr>
          <w:rFonts w:ascii="Times New Roman" w:hAnsi="Times New Roman" w:cs="Times New Roman"/>
          <w:color w:val="000000" w:themeColor="text1"/>
          <w:sz w:val="24"/>
          <w:szCs w:val="24"/>
        </w:rPr>
        <w:t xml:space="preserve">. </w:t>
      </w:r>
    </w:p>
    <w:p w:rsidR="00F864F2" w:rsidRPr="009662D4" w:rsidRDefault="00F864F2" w:rsidP="004D543C">
      <w:pPr>
        <w:autoSpaceDE w:val="0"/>
        <w:autoSpaceDN w:val="0"/>
        <w:adjustRightInd w:val="0"/>
        <w:spacing w:after="0"/>
        <w:rPr>
          <w:rFonts w:ascii="Times New Roman" w:hAnsi="Times New Roman" w:cs="Times New Roman"/>
          <w:color w:val="000000" w:themeColor="text1"/>
          <w:sz w:val="24"/>
          <w:szCs w:val="24"/>
          <w:u w:val="single"/>
        </w:rPr>
      </w:pPr>
    </w:p>
    <w:p w:rsidR="00F864F2" w:rsidRPr="009662D4" w:rsidRDefault="00F864F2" w:rsidP="004D543C">
      <w:pPr>
        <w:autoSpaceDE w:val="0"/>
        <w:autoSpaceDN w:val="0"/>
        <w:adjustRightInd w:val="0"/>
        <w:spacing w:after="0"/>
        <w:rPr>
          <w:rFonts w:ascii="Times New Roman" w:hAnsi="Times New Roman" w:cs="Times New Roman"/>
          <w:color w:val="000000" w:themeColor="text1"/>
          <w:sz w:val="24"/>
          <w:szCs w:val="24"/>
        </w:rPr>
      </w:pPr>
      <w:proofErr w:type="gramStart"/>
      <w:r w:rsidRPr="009662D4">
        <w:rPr>
          <w:rFonts w:ascii="Times New Roman" w:hAnsi="Times New Roman" w:cs="Times New Roman"/>
          <w:color w:val="000000" w:themeColor="text1"/>
          <w:sz w:val="24"/>
          <w:szCs w:val="24"/>
          <w:u w:val="single"/>
        </w:rPr>
        <w:t>Renewed Statement of Cooperation between FDA and SALUD/COFEPRIS.</w:t>
      </w:r>
      <w:proofErr w:type="gramEnd"/>
      <w:r w:rsidR="007C331D" w:rsidRPr="009662D4">
        <w:rPr>
          <w:rFonts w:ascii="Times New Roman" w:hAnsi="Times New Roman" w:cs="Times New Roman"/>
          <w:color w:val="000000" w:themeColor="text1"/>
          <w:sz w:val="24"/>
          <w:szCs w:val="24"/>
        </w:rPr>
        <w:t xml:space="preserve">  I</w:t>
      </w:r>
      <w:r w:rsidRPr="009662D4">
        <w:rPr>
          <w:rFonts w:ascii="Times New Roman" w:hAnsi="Times New Roman" w:cs="Times New Roman"/>
          <w:color w:val="000000" w:themeColor="text1"/>
          <w:sz w:val="24"/>
          <w:szCs w:val="24"/>
        </w:rPr>
        <w:t xml:space="preserve">n June 2012, FDA and SALUD/COFEPRIS renewed their Statement of Cooperation to </w:t>
      </w:r>
      <w:r w:rsidR="00DE706B" w:rsidRPr="009662D4">
        <w:rPr>
          <w:rFonts w:ascii="Times New Roman" w:hAnsi="Times New Roman" w:cs="Times New Roman"/>
          <w:color w:val="000000" w:themeColor="text1"/>
          <w:sz w:val="24"/>
          <w:szCs w:val="24"/>
        </w:rPr>
        <w:t xml:space="preserve">help </w:t>
      </w:r>
      <w:r w:rsidRPr="009662D4">
        <w:rPr>
          <w:rFonts w:ascii="Times New Roman" w:hAnsi="Times New Roman" w:cs="Times New Roman"/>
          <w:color w:val="000000" w:themeColor="text1"/>
          <w:sz w:val="24"/>
          <w:szCs w:val="24"/>
        </w:rPr>
        <w:t xml:space="preserve">assure </w:t>
      </w:r>
      <w:proofErr w:type="spellStart"/>
      <w:r w:rsidRPr="009662D4">
        <w:rPr>
          <w:rFonts w:ascii="Times New Roman" w:hAnsi="Times New Roman" w:cs="Times New Roman"/>
          <w:color w:val="000000" w:themeColor="text1"/>
          <w:sz w:val="24"/>
          <w:szCs w:val="24"/>
        </w:rPr>
        <w:t>molluscan</w:t>
      </w:r>
      <w:proofErr w:type="spellEnd"/>
      <w:r w:rsidRPr="009662D4">
        <w:rPr>
          <w:rFonts w:ascii="Times New Roman" w:hAnsi="Times New Roman" w:cs="Times New Roman"/>
          <w:color w:val="000000" w:themeColor="text1"/>
          <w:sz w:val="24"/>
          <w:szCs w:val="24"/>
        </w:rPr>
        <w:t xml:space="preserve"> shellfish exported from Mexico to the United States are safe for human consumption.</w:t>
      </w:r>
    </w:p>
    <w:p w:rsidR="00266CD1" w:rsidRDefault="00266CD1" w:rsidP="00F06825">
      <w:pPr>
        <w:autoSpaceDE w:val="0"/>
        <w:autoSpaceDN w:val="0"/>
        <w:adjustRightInd w:val="0"/>
        <w:spacing w:after="0"/>
        <w:ind w:left="0"/>
        <w:rPr>
          <w:rFonts w:ascii="Times New Roman" w:hAnsi="Times New Roman" w:cs="Times New Roman"/>
          <w:color w:val="000000" w:themeColor="text1"/>
          <w:sz w:val="24"/>
          <w:szCs w:val="24"/>
          <w:u w:val="single"/>
        </w:rPr>
      </w:pPr>
    </w:p>
    <w:p w:rsidR="00DE706B" w:rsidRPr="009662D4" w:rsidRDefault="00DE706B" w:rsidP="00DE706B">
      <w:pPr>
        <w:autoSpaceDE w:val="0"/>
        <w:autoSpaceDN w:val="0"/>
        <w:adjustRightInd w:val="0"/>
        <w:spacing w:after="0"/>
        <w:rPr>
          <w:rFonts w:ascii="Times New Roman" w:hAnsi="Times New Roman" w:cs="Times New Roman"/>
          <w:color w:val="000000" w:themeColor="text1"/>
          <w:sz w:val="24"/>
          <w:szCs w:val="24"/>
          <w:u w:val="single"/>
        </w:rPr>
      </w:pPr>
      <w:proofErr w:type="gramStart"/>
      <w:r w:rsidRPr="009662D4">
        <w:rPr>
          <w:rFonts w:ascii="Times New Roman" w:hAnsi="Times New Roman" w:cs="Times New Roman"/>
          <w:color w:val="000000" w:themeColor="text1"/>
          <w:sz w:val="24"/>
          <w:szCs w:val="24"/>
          <w:u w:val="single"/>
        </w:rPr>
        <w:t>Renewed Memorandum of Understanding between FDA and SAGARPA/SENASICA.</w:t>
      </w:r>
      <w:proofErr w:type="gramEnd"/>
    </w:p>
    <w:p w:rsidR="00DE706B" w:rsidRPr="009662D4" w:rsidRDefault="00DE706B" w:rsidP="00DE706B">
      <w:pPr>
        <w:autoSpaceDE w:val="0"/>
        <w:autoSpaceDN w:val="0"/>
        <w:adjustRightInd w:val="0"/>
        <w:spacing w:after="0"/>
        <w:rPr>
          <w:rFonts w:ascii="Times New Roman" w:hAnsi="Times New Roman" w:cs="Times New Roman"/>
          <w:color w:val="000000" w:themeColor="text1"/>
          <w:sz w:val="24"/>
          <w:szCs w:val="24"/>
        </w:rPr>
      </w:pPr>
      <w:r w:rsidRPr="009662D4">
        <w:rPr>
          <w:rFonts w:ascii="Times New Roman" w:hAnsi="Times New Roman" w:cs="Times New Roman"/>
          <w:color w:val="000000" w:themeColor="text1"/>
          <w:sz w:val="24"/>
          <w:szCs w:val="24"/>
          <w:u w:val="single"/>
        </w:rPr>
        <w:t xml:space="preserve">In November 2012, </w:t>
      </w:r>
      <w:r w:rsidRPr="009662D4">
        <w:rPr>
          <w:rFonts w:ascii="Times New Roman" w:hAnsi="Times New Roman" w:cs="Times New Roman"/>
          <w:color w:val="000000" w:themeColor="text1"/>
          <w:sz w:val="24"/>
          <w:szCs w:val="24"/>
        </w:rPr>
        <w:t xml:space="preserve">FDA and SAGARPA/SENASICA renewed their Memorandum of Understanding to help assure cantaloupe melons exported from Mexico to the United States are safe for human consumption. </w:t>
      </w:r>
    </w:p>
    <w:p w:rsidR="00DE706B" w:rsidRPr="009662D4" w:rsidRDefault="00DE706B" w:rsidP="004D543C">
      <w:pPr>
        <w:autoSpaceDE w:val="0"/>
        <w:autoSpaceDN w:val="0"/>
        <w:adjustRightInd w:val="0"/>
        <w:spacing w:after="0"/>
        <w:rPr>
          <w:rFonts w:ascii="Times New Roman" w:hAnsi="Times New Roman" w:cs="Times New Roman"/>
          <w:color w:val="000000" w:themeColor="text1"/>
          <w:sz w:val="24"/>
          <w:szCs w:val="24"/>
          <w:u w:val="single"/>
        </w:rPr>
      </w:pPr>
    </w:p>
    <w:p w:rsidR="00DE706B" w:rsidRDefault="00F864F2" w:rsidP="00DE706B">
      <w:pPr>
        <w:autoSpaceDE w:val="0"/>
        <w:autoSpaceDN w:val="0"/>
        <w:adjustRightInd w:val="0"/>
        <w:spacing w:after="0"/>
      </w:pPr>
      <w:r w:rsidRPr="009662D4">
        <w:rPr>
          <w:rFonts w:ascii="Times New Roman" w:hAnsi="Times New Roman" w:cs="Times New Roman"/>
          <w:color w:val="000000" w:themeColor="text1"/>
          <w:sz w:val="24"/>
          <w:szCs w:val="24"/>
          <w:u w:val="single"/>
        </w:rPr>
        <w:t>Strengthen the Laboratory Capacity Collaboration Program (LCCP).</w:t>
      </w:r>
      <w:r w:rsidR="007C331D" w:rsidRPr="009662D4">
        <w:rPr>
          <w:rFonts w:ascii="Times New Roman" w:hAnsi="Times New Roman" w:cs="Times New Roman"/>
          <w:color w:val="000000" w:themeColor="text1"/>
          <w:sz w:val="24"/>
          <w:szCs w:val="24"/>
        </w:rPr>
        <w:t xml:space="preserve">  T</w:t>
      </w:r>
      <w:r w:rsidRPr="009662D4">
        <w:rPr>
          <w:rFonts w:ascii="Times New Roman" w:hAnsi="Times New Roman" w:cs="Times New Roman"/>
          <w:color w:val="000000" w:themeColor="text1"/>
          <w:sz w:val="24"/>
          <w:szCs w:val="24"/>
        </w:rPr>
        <w:t>he Laboratory Capacity Collaboration Program (LCCP) between FDA</w:t>
      </w:r>
      <w:r w:rsidR="00DE706B" w:rsidRPr="009662D4">
        <w:rPr>
          <w:rFonts w:ascii="Times New Roman" w:hAnsi="Times New Roman" w:cs="Times New Roman"/>
          <w:color w:val="000000" w:themeColor="text1"/>
          <w:sz w:val="24"/>
          <w:szCs w:val="24"/>
        </w:rPr>
        <w:t>,</w:t>
      </w:r>
      <w:r w:rsidRPr="009662D4">
        <w:rPr>
          <w:rFonts w:ascii="Times New Roman" w:hAnsi="Times New Roman" w:cs="Times New Roman"/>
          <w:color w:val="000000" w:themeColor="text1"/>
          <w:sz w:val="24"/>
          <w:szCs w:val="24"/>
        </w:rPr>
        <w:t xml:space="preserve"> SENASICA</w:t>
      </w:r>
      <w:r w:rsidR="00DE706B" w:rsidRPr="009662D4">
        <w:rPr>
          <w:rFonts w:ascii="Times New Roman" w:hAnsi="Times New Roman" w:cs="Times New Roman"/>
          <w:color w:val="000000" w:themeColor="text1"/>
          <w:sz w:val="24"/>
          <w:szCs w:val="24"/>
        </w:rPr>
        <w:t xml:space="preserve"> and COFEPRIS, as part of</w:t>
      </w:r>
      <w:r w:rsidRPr="009662D4">
        <w:rPr>
          <w:rFonts w:ascii="Times New Roman" w:hAnsi="Times New Roman" w:cs="Times New Roman"/>
          <w:color w:val="000000" w:themeColor="text1"/>
          <w:sz w:val="24"/>
          <w:szCs w:val="24"/>
        </w:rPr>
        <w:t xml:space="preserve"> the </w:t>
      </w:r>
      <w:r w:rsidR="00DE706B" w:rsidRPr="009662D4">
        <w:rPr>
          <w:rFonts w:ascii="Times New Roman" w:hAnsi="Times New Roman" w:cs="Times New Roman"/>
          <w:color w:val="000000" w:themeColor="text1"/>
          <w:sz w:val="24"/>
          <w:szCs w:val="24"/>
        </w:rPr>
        <w:t xml:space="preserve">FSCA </w:t>
      </w:r>
      <w:r w:rsidRPr="009662D4">
        <w:rPr>
          <w:rFonts w:ascii="Times New Roman" w:hAnsi="Times New Roman" w:cs="Times New Roman"/>
          <w:color w:val="000000" w:themeColor="text1"/>
          <w:sz w:val="24"/>
          <w:szCs w:val="24"/>
        </w:rPr>
        <w:t xml:space="preserve">is ongoing.  </w:t>
      </w:r>
      <w:r w:rsidR="00DE706B" w:rsidRPr="009662D4">
        <w:rPr>
          <w:rFonts w:ascii="Times New Roman" w:hAnsi="Times New Roman" w:cs="Times New Roman"/>
          <w:sz w:val="24"/>
          <w:szCs w:val="24"/>
        </w:rPr>
        <w:t xml:space="preserve"> The key objectives of this laboratory collaboration </w:t>
      </w:r>
      <w:r w:rsidR="00DE706B" w:rsidRPr="009662D4">
        <w:rPr>
          <w:rFonts w:ascii="Times New Roman" w:hAnsi="Times New Roman" w:cs="Times New Roman"/>
          <w:sz w:val="24"/>
          <w:szCs w:val="24"/>
        </w:rPr>
        <w:lastRenderedPageBreak/>
        <w:t>program include improving communications and laboratory capacity, consulting with SENASICA and COFEPRIS on the development, validation and implementation of testing methods, and participation in proficiency programs as SENASICA and COFEPRIS pursue efforts for strengthening its laboratory infrastructure for food microbiological testing.</w:t>
      </w:r>
    </w:p>
    <w:p w:rsidR="00266CD1" w:rsidRPr="009662D4" w:rsidRDefault="00266CD1" w:rsidP="00DE706B">
      <w:pPr>
        <w:autoSpaceDE w:val="0"/>
        <w:autoSpaceDN w:val="0"/>
        <w:adjustRightInd w:val="0"/>
        <w:spacing w:after="0"/>
        <w:rPr>
          <w:rFonts w:ascii="Times New Roman" w:hAnsi="Times New Roman" w:cs="Times New Roman"/>
          <w:color w:val="000000" w:themeColor="text1"/>
          <w:sz w:val="24"/>
          <w:szCs w:val="24"/>
        </w:rPr>
      </w:pPr>
    </w:p>
    <w:p w:rsidR="00D46F6F" w:rsidRPr="009662D4" w:rsidRDefault="0009106E" w:rsidP="004D543C">
      <w:pPr>
        <w:pStyle w:val="ListParagraph"/>
        <w:numPr>
          <w:ilvl w:val="1"/>
          <w:numId w:val="20"/>
        </w:numPr>
        <w:spacing w:after="0"/>
        <w:ind w:left="720"/>
        <w:contextualSpacing w:val="0"/>
        <w:rPr>
          <w:rFonts w:ascii="Times New Roman" w:hAnsi="Times New Roman" w:cs="Times New Roman"/>
          <w:b/>
          <w:color w:val="000000" w:themeColor="text1"/>
          <w:sz w:val="24"/>
          <w:szCs w:val="24"/>
        </w:rPr>
      </w:pPr>
      <w:r w:rsidRPr="009662D4">
        <w:rPr>
          <w:rFonts w:ascii="Times New Roman" w:hAnsi="Times New Roman" w:cs="Times New Roman"/>
          <w:b/>
          <w:color w:val="000000" w:themeColor="text1"/>
          <w:sz w:val="24"/>
          <w:szCs w:val="24"/>
        </w:rPr>
        <w:t>E-Certification for Plants and Plant Products</w:t>
      </w:r>
      <w:r w:rsidR="00922727" w:rsidRPr="009662D4">
        <w:rPr>
          <w:rFonts w:ascii="Times New Roman" w:hAnsi="Times New Roman" w:cs="Times New Roman"/>
          <w:b/>
          <w:color w:val="000000" w:themeColor="text1"/>
          <w:sz w:val="24"/>
          <w:szCs w:val="24"/>
        </w:rPr>
        <w:t xml:space="preserve">. </w:t>
      </w:r>
      <w:r w:rsidR="00922727" w:rsidRPr="009662D4">
        <w:rPr>
          <w:rFonts w:ascii="Times New Roman" w:hAnsi="Times New Roman" w:cs="Times New Roman"/>
          <w:color w:val="000000" w:themeColor="text1"/>
          <w:sz w:val="24"/>
          <w:szCs w:val="24"/>
        </w:rPr>
        <w:t>The goal is to r</w:t>
      </w:r>
      <w:r w:rsidR="00D46F6F" w:rsidRPr="009662D4">
        <w:rPr>
          <w:rFonts w:ascii="Times New Roman" w:hAnsi="Times New Roman" w:cs="Times New Roman"/>
          <w:sz w:val="24"/>
          <w:szCs w:val="24"/>
        </w:rPr>
        <w:t>educe burdens on U.S. and Mexican businesses, while maintaining the safety and reliability of products</w:t>
      </w:r>
      <w:r w:rsidR="00EA266B">
        <w:rPr>
          <w:rFonts w:ascii="Times New Roman" w:hAnsi="Times New Roman" w:cs="Times New Roman"/>
          <w:sz w:val="24"/>
          <w:szCs w:val="24"/>
        </w:rPr>
        <w:t xml:space="preserve">.  The development and bi-lateral pilot of each </w:t>
      </w:r>
      <w:r w:rsidR="00687ACB" w:rsidRPr="009662D4">
        <w:rPr>
          <w:rFonts w:ascii="Times New Roman" w:hAnsi="Times New Roman" w:cs="Times New Roman"/>
          <w:sz w:val="24"/>
          <w:szCs w:val="24"/>
        </w:rPr>
        <w:t>country’s</w:t>
      </w:r>
      <w:r w:rsidR="00F06825">
        <w:rPr>
          <w:rFonts w:ascii="Times New Roman" w:hAnsi="Times New Roman" w:cs="Times New Roman"/>
          <w:sz w:val="24"/>
          <w:szCs w:val="24"/>
        </w:rPr>
        <w:t xml:space="preserve"> </w:t>
      </w:r>
      <w:r w:rsidR="00D46F6F" w:rsidRPr="009662D4">
        <w:rPr>
          <w:rFonts w:ascii="Times New Roman" w:hAnsi="Times New Roman" w:cs="Times New Roman"/>
          <w:sz w:val="24"/>
          <w:szCs w:val="24"/>
        </w:rPr>
        <w:t xml:space="preserve">compatible electronic certification </w:t>
      </w:r>
      <w:r w:rsidR="00EA266B">
        <w:rPr>
          <w:rFonts w:ascii="Times New Roman" w:hAnsi="Times New Roman" w:cs="Times New Roman"/>
          <w:sz w:val="24"/>
          <w:szCs w:val="24"/>
        </w:rPr>
        <w:t xml:space="preserve">(e-certification) </w:t>
      </w:r>
      <w:r w:rsidR="00D46F6F" w:rsidRPr="009662D4">
        <w:rPr>
          <w:rFonts w:ascii="Times New Roman" w:hAnsi="Times New Roman" w:cs="Times New Roman"/>
          <w:sz w:val="24"/>
          <w:szCs w:val="24"/>
        </w:rPr>
        <w:t xml:space="preserve">programs for plants and plant </w:t>
      </w:r>
      <w:r w:rsidR="00B86329" w:rsidRPr="009662D4">
        <w:rPr>
          <w:rFonts w:ascii="Times New Roman" w:hAnsi="Times New Roman" w:cs="Times New Roman"/>
          <w:color w:val="000000" w:themeColor="text1"/>
          <w:sz w:val="24"/>
          <w:szCs w:val="24"/>
        </w:rPr>
        <w:t>products</w:t>
      </w:r>
      <w:r w:rsidR="00F06825">
        <w:rPr>
          <w:rFonts w:ascii="Times New Roman" w:hAnsi="Times New Roman" w:cs="Times New Roman"/>
          <w:color w:val="000000" w:themeColor="text1"/>
          <w:sz w:val="24"/>
          <w:szCs w:val="24"/>
        </w:rPr>
        <w:t xml:space="preserve"> </w:t>
      </w:r>
      <w:r w:rsidR="00EA266B">
        <w:rPr>
          <w:rFonts w:ascii="Times New Roman" w:hAnsi="Times New Roman" w:cs="Times New Roman"/>
          <w:color w:val="000000" w:themeColor="text1"/>
          <w:sz w:val="24"/>
          <w:szCs w:val="24"/>
        </w:rPr>
        <w:t>will ensure these goals</w:t>
      </w:r>
      <w:r w:rsidR="00F06825">
        <w:rPr>
          <w:rFonts w:ascii="Times New Roman" w:hAnsi="Times New Roman" w:cs="Times New Roman"/>
          <w:color w:val="000000" w:themeColor="text1"/>
          <w:sz w:val="24"/>
          <w:szCs w:val="24"/>
        </w:rPr>
        <w:t xml:space="preserve"> </w:t>
      </w:r>
      <w:r w:rsidR="00A72161">
        <w:rPr>
          <w:rFonts w:ascii="Times New Roman" w:hAnsi="Times New Roman" w:cs="Times New Roman"/>
          <w:color w:val="000000" w:themeColor="text1"/>
          <w:sz w:val="24"/>
          <w:szCs w:val="24"/>
        </w:rPr>
        <w:t>(plant health/non-food stage)</w:t>
      </w:r>
      <w:r w:rsidR="00B86329" w:rsidRPr="009662D4">
        <w:rPr>
          <w:rFonts w:ascii="Times New Roman" w:hAnsi="Times New Roman" w:cs="Times New Roman"/>
          <w:color w:val="000000" w:themeColor="text1"/>
          <w:sz w:val="24"/>
          <w:szCs w:val="24"/>
        </w:rPr>
        <w:t>.</w:t>
      </w:r>
    </w:p>
    <w:p w:rsidR="005978D2" w:rsidRPr="009662D4" w:rsidRDefault="002914FB" w:rsidP="004D543C">
      <w:pPr>
        <w:pStyle w:val="Texto"/>
        <w:tabs>
          <w:tab w:val="left" w:pos="1784"/>
        </w:tabs>
        <w:spacing w:before="120" w:after="0" w:line="276" w:lineRule="auto"/>
        <w:ind w:left="720" w:firstLine="0"/>
        <w:jc w:val="left"/>
        <w:rPr>
          <w:rFonts w:ascii="Times New Roman" w:hAnsi="Times New Roman" w:cs="Times New Roman"/>
          <w:bCs/>
          <w:sz w:val="24"/>
          <w:szCs w:val="24"/>
          <w:lang w:val="en-US"/>
        </w:rPr>
      </w:pPr>
      <w:proofErr w:type="gramStart"/>
      <w:r w:rsidRPr="009662D4">
        <w:rPr>
          <w:rFonts w:ascii="Times New Roman" w:hAnsi="Times New Roman" w:cs="Times New Roman"/>
          <w:sz w:val="24"/>
          <w:szCs w:val="24"/>
          <w:u w:val="single"/>
          <w:lang w:val="en-US"/>
        </w:rPr>
        <w:t xml:space="preserve">Agreement on </w:t>
      </w:r>
      <w:r w:rsidR="00B756A5" w:rsidRPr="009662D4">
        <w:rPr>
          <w:rFonts w:ascii="Times New Roman" w:hAnsi="Times New Roman" w:cs="Times New Roman"/>
          <w:sz w:val="24"/>
          <w:szCs w:val="24"/>
          <w:u w:val="single"/>
          <w:lang w:val="en-US"/>
        </w:rPr>
        <w:t>a</w:t>
      </w:r>
      <w:r w:rsidR="00F06825">
        <w:rPr>
          <w:rFonts w:ascii="Times New Roman" w:hAnsi="Times New Roman" w:cs="Times New Roman"/>
          <w:sz w:val="24"/>
          <w:szCs w:val="24"/>
          <w:u w:val="single"/>
          <w:lang w:val="en-US"/>
        </w:rPr>
        <w:t xml:space="preserve"> </w:t>
      </w:r>
      <w:r w:rsidR="00640F7F" w:rsidRPr="009662D4">
        <w:rPr>
          <w:rFonts w:ascii="Times New Roman" w:hAnsi="Times New Roman" w:cs="Times New Roman"/>
          <w:sz w:val="24"/>
          <w:szCs w:val="24"/>
          <w:u w:val="single"/>
          <w:lang w:val="en-US"/>
        </w:rPr>
        <w:t xml:space="preserve">paperless </w:t>
      </w:r>
      <w:r w:rsidRPr="009662D4">
        <w:rPr>
          <w:rFonts w:ascii="Times New Roman" w:hAnsi="Times New Roman" w:cs="Times New Roman"/>
          <w:sz w:val="24"/>
          <w:szCs w:val="24"/>
          <w:u w:val="single"/>
          <w:lang w:val="en-US"/>
        </w:rPr>
        <w:t>mechanism</w:t>
      </w:r>
      <w:r w:rsidRPr="009662D4">
        <w:rPr>
          <w:rFonts w:ascii="Times New Roman" w:hAnsi="Times New Roman" w:cs="Times New Roman"/>
          <w:sz w:val="24"/>
          <w:szCs w:val="24"/>
          <w:lang w:val="en-US"/>
        </w:rPr>
        <w:t>.</w:t>
      </w:r>
      <w:proofErr w:type="gramEnd"/>
      <w:r w:rsidR="00F06825">
        <w:rPr>
          <w:rFonts w:ascii="Times New Roman" w:hAnsi="Times New Roman" w:cs="Times New Roman"/>
          <w:sz w:val="24"/>
          <w:szCs w:val="24"/>
          <w:lang w:val="en-US"/>
        </w:rPr>
        <w:t xml:space="preserve">  </w:t>
      </w:r>
      <w:r w:rsidR="00F218D6" w:rsidRPr="009662D4">
        <w:rPr>
          <w:rFonts w:ascii="Times New Roman" w:hAnsi="Times New Roman" w:cs="Times New Roman"/>
          <w:sz w:val="24"/>
          <w:szCs w:val="24"/>
          <w:lang w:val="en-US"/>
        </w:rPr>
        <w:t xml:space="preserve">In 2012, </w:t>
      </w:r>
      <w:r w:rsidRPr="009662D4">
        <w:rPr>
          <w:rFonts w:ascii="Times New Roman" w:hAnsi="Times New Roman" w:cs="Times New Roman"/>
          <w:sz w:val="24"/>
          <w:szCs w:val="24"/>
          <w:lang w:val="en-US"/>
        </w:rPr>
        <w:t xml:space="preserve">Mexico and the United States </w:t>
      </w:r>
      <w:r w:rsidR="00A14622" w:rsidRPr="009662D4">
        <w:rPr>
          <w:rFonts w:ascii="Times New Roman" w:hAnsi="Times New Roman" w:cs="Times New Roman"/>
          <w:sz w:val="24"/>
          <w:szCs w:val="24"/>
          <w:lang w:val="en-US"/>
        </w:rPr>
        <w:t xml:space="preserve">agreed </w:t>
      </w:r>
      <w:r w:rsidR="00EA266B">
        <w:rPr>
          <w:rFonts w:ascii="Times New Roman" w:hAnsi="Times New Roman" w:cs="Times New Roman"/>
          <w:sz w:val="24"/>
          <w:szCs w:val="24"/>
          <w:lang w:val="en-US"/>
        </w:rPr>
        <w:t xml:space="preserve">to </w:t>
      </w:r>
      <w:r w:rsidR="00F218D6" w:rsidRPr="009662D4">
        <w:rPr>
          <w:rFonts w:ascii="Times New Roman" w:hAnsi="Times New Roman" w:cs="Times New Roman"/>
          <w:sz w:val="24"/>
          <w:szCs w:val="24"/>
          <w:lang w:val="en-US"/>
        </w:rPr>
        <w:t>develop</w:t>
      </w:r>
      <w:r w:rsidR="00EA266B">
        <w:rPr>
          <w:rFonts w:ascii="Times New Roman" w:hAnsi="Times New Roman" w:cs="Times New Roman"/>
          <w:sz w:val="24"/>
          <w:szCs w:val="24"/>
          <w:lang w:val="en-US"/>
        </w:rPr>
        <w:t xml:space="preserve"> respective </w:t>
      </w:r>
      <w:r w:rsidR="00F218D6" w:rsidRPr="009662D4">
        <w:rPr>
          <w:rFonts w:ascii="Times New Roman" w:hAnsi="Times New Roman" w:cs="Times New Roman"/>
          <w:sz w:val="24"/>
          <w:szCs w:val="24"/>
          <w:lang w:val="en-US"/>
        </w:rPr>
        <w:t>e-certification system</w:t>
      </w:r>
      <w:r w:rsidR="00EA266B">
        <w:rPr>
          <w:rFonts w:ascii="Times New Roman" w:hAnsi="Times New Roman" w:cs="Times New Roman"/>
          <w:sz w:val="24"/>
          <w:szCs w:val="24"/>
          <w:lang w:val="en-US"/>
        </w:rPr>
        <w:t>s</w:t>
      </w:r>
      <w:r w:rsidR="00F218D6" w:rsidRPr="009662D4">
        <w:rPr>
          <w:rFonts w:ascii="Times New Roman" w:hAnsi="Times New Roman" w:cs="Times New Roman"/>
          <w:sz w:val="24"/>
          <w:szCs w:val="24"/>
          <w:lang w:val="en-US"/>
        </w:rPr>
        <w:t xml:space="preserve"> to allow the exchange of electronic certificates between governments</w:t>
      </w:r>
      <w:r w:rsidR="005B720E" w:rsidRPr="009662D4">
        <w:rPr>
          <w:rFonts w:ascii="Times New Roman" w:hAnsi="Times New Roman" w:cs="Times New Roman"/>
          <w:sz w:val="24"/>
          <w:szCs w:val="24"/>
          <w:lang w:val="en-US"/>
        </w:rPr>
        <w:t xml:space="preserve"> for plants and plant products</w:t>
      </w:r>
      <w:r w:rsidR="005978D2" w:rsidRPr="009662D4">
        <w:rPr>
          <w:rFonts w:ascii="Times New Roman" w:hAnsi="Times New Roman" w:cs="Times New Roman"/>
          <w:sz w:val="24"/>
          <w:szCs w:val="24"/>
          <w:lang w:val="en-US"/>
        </w:rPr>
        <w:t xml:space="preserve">.  Mexico and the United States also </w:t>
      </w:r>
      <w:r w:rsidR="005978D2" w:rsidRPr="009662D4">
        <w:rPr>
          <w:rFonts w:ascii="Times New Roman" w:hAnsi="Times New Roman" w:cs="Times New Roman"/>
          <w:bCs/>
          <w:sz w:val="24"/>
          <w:szCs w:val="24"/>
          <w:lang w:val="en-US"/>
        </w:rPr>
        <w:t xml:space="preserve">agreed with the E-certification panel of the North American Plant Protection Organization (NAPPO), where both countries took part in the creation of aligned systems in the standard model established by </w:t>
      </w:r>
      <w:r w:rsidR="005B720E" w:rsidRPr="009662D4">
        <w:rPr>
          <w:rFonts w:ascii="Times New Roman" w:hAnsi="Times New Roman" w:cs="Times New Roman"/>
          <w:sz w:val="24"/>
          <w:szCs w:val="24"/>
          <w:lang w:val="en-US"/>
        </w:rPr>
        <w:t>the United Nations Centre for Trade Facilitation and Electronic Business (UN/CEFACT)</w:t>
      </w:r>
      <w:r w:rsidRPr="009662D4">
        <w:rPr>
          <w:rFonts w:ascii="Times New Roman" w:hAnsi="Times New Roman" w:cs="Times New Roman"/>
          <w:sz w:val="24"/>
          <w:szCs w:val="24"/>
          <w:lang w:val="en-US"/>
        </w:rPr>
        <w:t xml:space="preserve">.  </w:t>
      </w:r>
      <w:r w:rsidR="005978D2" w:rsidRPr="009662D4">
        <w:rPr>
          <w:rFonts w:ascii="Times New Roman" w:hAnsi="Times New Roman" w:cs="Times New Roman"/>
          <w:color w:val="000000" w:themeColor="text1"/>
          <w:sz w:val="24"/>
          <w:szCs w:val="24"/>
          <w:lang w:val="en-US"/>
        </w:rPr>
        <w:t xml:space="preserve">According to the Mexican FIEL Law, Mexican exports sent to the U.S. will be digital and certified by Electronic Signature (FIEL). </w:t>
      </w:r>
      <w:r w:rsidR="005B720E" w:rsidRPr="009662D4">
        <w:rPr>
          <w:rFonts w:ascii="Times New Roman" w:hAnsi="Times New Roman" w:cs="Times New Roman"/>
          <w:color w:val="000000" w:themeColor="text1"/>
          <w:sz w:val="24"/>
          <w:szCs w:val="24"/>
          <w:lang w:val="en-US"/>
        </w:rPr>
        <w:t>Utilization of</w:t>
      </w:r>
      <w:r w:rsidR="00F06825">
        <w:rPr>
          <w:rFonts w:ascii="Times New Roman" w:hAnsi="Times New Roman" w:cs="Times New Roman"/>
          <w:color w:val="000000" w:themeColor="text1"/>
          <w:sz w:val="24"/>
          <w:szCs w:val="24"/>
          <w:lang w:val="en-US"/>
        </w:rPr>
        <w:t xml:space="preserve"> </w:t>
      </w:r>
      <w:r w:rsidR="005978D2" w:rsidRPr="009662D4">
        <w:rPr>
          <w:rFonts w:ascii="Times New Roman" w:hAnsi="Times New Roman" w:cs="Times New Roman"/>
          <w:bCs/>
          <w:sz w:val="24"/>
          <w:szCs w:val="24"/>
          <w:lang w:val="en-US"/>
        </w:rPr>
        <w:t xml:space="preserve">e-certifications will accelerate confirmation </w:t>
      </w:r>
      <w:r w:rsidR="00D35800" w:rsidRPr="009662D4">
        <w:rPr>
          <w:rFonts w:ascii="Times New Roman" w:hAnsi="Times New Roman" w:cs="Times New Roman"/>
          <w:bCs/>
          <w:sz w:val="24"/>
          <w:szCs w:val="24"/>
          <w:lang w:val="en-US"/>
        </w:rPr>
        <w:t>and</w:t>
      </w:r>
      <w:r w:rsidR="005978D2" w:rsidRPr="009662D4">
        <w:rPr>
          <w:rFonts w:ascii="Times New Roman" w:hAnsi="Times New Roman" w:cs="Times New Roman"/>
          <w:bCs/>
          <w:sz w:val="24"/>
          <w:szCs w:val="24"/>
          <w:lang w:val="en-US"/>
        </w:rPr>
        <w:t xml:space="preserve"> authenticity of documents and </w:t>
      </w:r>
      <w:r w:rsidR="00D35800" w:rsidRPr="009662D4">
        <w:rPr>
          <w:rFonts w:ascii="Times New Roman" w:hAnsi="Times New Roman" w:cs="Times New Roman"/>
          <w:bCs/>
          <w:sz w:val="24"/>
          <w:szCs w:val="24"/>
          <w:lang w:val="en-US"/>
        </w:rPr>
        <w:t>will result in less paper for documentation.</w:t>
      </w:r>
    </w:p>
    <w:p w:rsidR="00D9703B" w:rsidRDefault="00A14622" w:rsidP="00D9703B">
      <w:pPr>
        <w:pStyle w:val="Texto"/>
        <w:tabs>
          <w:tab w:val="left" w:pos="3420"/>
        </w:tabs>
        <w:spacing w:before="120" w:after="0" w:line="276" w:lineRule="auto"/>
        <w:ind w:left="720" w:firstLine="0"/>
        <w:jc w:val="left"/>
        <w:rPr>
          <w:rFonts w:ascii="Times New Roman" w:hAnsi="Times New Roman" w:cs="Times New Roman"/>
          <w:bCs/>
          <w:color w:val="000000" w:themeColor="text1"/>
          <w:sz w:val="24"/>
          <w:szCs w:val="24"/>
          <w:lang w:val="en-US"/>
        </w:rPr>
      </w:pPr>
      <w:proofErr w:type="gramStart"/>
      <w:r w:rsidRPr="009662D4">
        <w:rPr>
          <w:rFonts w:ascii="Times New Roman" w:hAnsi="Times New Roman" w:cs="Times New Roman"/>
          <w:bCs/>
          <w:sz w:val="24"/>
          <w:szCs w:val="24"/>
          <w:u w:val="single"/>
          <w:lang w:val="en-US"/>
        </w:rPr>
        <w:t xml:space="preserve">Development of </w:t>
      </w:r>
      <w:r w:rsidR="00675835" w:rsidRPr="009662D4">
        <w:rPr>
          <w:rFonts w:ascii="Times New Roman" w:hAnsi="Times New Roman" w:cs="Times New Roman"/>
          <w:bCs/>
          <w:sz w:val="24"/>
          <w:szCs w:val="24"/>
          <w:u w:val="single"/>
          <w:lang w:val="en-US"/>
        </w:rPr>
        <w:t xml:space="preserve">an </w:t>
      </w:r>
      <w:r w:rsidRPr="009662D4">
        <w:rPr>
          <w:rFonts w:ascii="Times New Roman" w:hAnsi="Times New Roman" w:cs="Times New Roman"/>
          <w:bCs/>
          <w:sz w:val="24"/>
          <w:szCs w:val="24"/>
          <w:u w:val="single"/>
          <w:lang w:val="en-US"/>
        </w:rPr>
        <w:t>Electronic Certification System</w:t>
      </w:r>
      <w:r w:rsidRPr="009662D4">
        <w:rPr>
          <w:rFonts w:ascii="Times New Roman" w:hAnsi="Times New Roman" w:cs="Times New Roman"/>
          <w:bCs/>
          <w:sz w:val="24"/>
          <w:szCs w:val="24"/>
          <w:lang w:val="en-US"/>
        </w:rPr>
        <w:t>.</w:t>
      </w:r>
      <w:proofErr w:type="gramEnd"/>
      <w:r w:rsidR="00F06825">
        <w:rPr>
          <w:rFonts w:ascii="Times New Roman" w:hAnsi="Times New Roman" w:cs="Times New Roman"/>
          <w:bCs/>
          <w:sz w:val="24"/>
          <w:szCs w:val="24"/>
          <w:lang w:val="en-US"/>
        </w:rPr>
        <w:t xml:space="preserve">  </w:t>
      </w:r>
      <w:r w:rsidR="007C331D" w:rsidRPr="009662D4">
        <w:rPr>
          <w:rFonts w:ascii="Times New Roman" w:hAnsi="Times New Roman" w:cs="Times New Roman"/>
          <w:bCs/>
          <w:sz w:val="24"/>
          <w:szCs w:val="24"/>
          <w:lang w:val="en-US"/>
        </w:rPr>
        <w:t>T</w:t>
      </w:r>
      <w:r w:rsidR="005F423B" w:rsidRPr="009662D4">
        <w:rPr>
          <w:rFonts w:ascii="Times New Roman" w:hAnsi="Times New Roman" w:cs="Times New Roman"/>
          <w:color w:val="000000" w:themeColor="text1"/>
          <w:sz w:val="24"/>
          <w:szCs w:val="24"/>
          <w:lang w:val="en-US"/>
        </w:rPr>
        <w:t xml:space="preserve">he United States </w:t>
      </w:r>
      <w:r w:rsidR="00BF4364" w:rsidRPr="009662D4">
        <w:rPr>
          <w:rFonts w:ascii="Times New Roman" w:hAnsi="Times New Roman" w:cs="Times New Roman"/>
          <w:color w:val="000000" w:themeColor="text1"/>
          <w:sz w:val="24"/>
          <w:szCs w:val="24"/>
          <w:lang w:val="en-US"/>
        </w:rPr>
        <w:t xml:space="preserve">and Mexico have </w:t>
      </w:r>
      <w:r w:rsidR="002473CB" w:rsidRPr="009662D4">
        <w:rPr>
          <w:rFonts w:ascii="Times New Roman" w:hAnsi="Times New Roman" w:cs="Times New Roman"/>
          <w:color w:val="000000" w:themeColor="text1"/>
          <w:sz w:val="24"/>
          <w:szCs w:val="24"/>
          <w:lang w:val="en-US"/>
        </w:rPr>
        <w:t>participated in meetings of</w:t>
      </w:r>
      <w:r w:rsidR="00BF4364" w:rsidRPr="009662D4">
        <w:rPr>
          <w:rFonts w:ascii="Times New Roman" w:hAnsi="Times New Roman" w:cs="Times New Roman"/>
          <w:color w:val="000000" w:themeColor="text1"/>
          <w:sz w:val="24"/>
          <w:szCs w:val="24"/>
          <w:lang w:val="en-US"/>
        </w:rPr>
        <w:t xml:space="preserve"> the </w:t>
      </w:r>
      <w:r w:rsidR="00BF4364" w:rsidRPr="009662D4">
        <w:rPr>
          <w:rFonts w:ascii="Times New Roman" w:hAnsi="Times New Roman" w:cs="Times New Roman"/>
          <w:sz w:val="24"/>
          <w:szCs w:val="24"/>
          <w:lang w:val="en-US"/>
        </w:rPr>
        <w:t>North American Plant Protection Organization (NAPPO) and International Plant Protection Convention (</w:t>
      </w:r>
      <w:r w:rsidR="00BF4364" w:rsidRPr="009662D4">
        <w:rPr>
          <w:rFonts w:ascii="Times New Roman" w:hAnsi="Times New Roman" w:cs="Times New Roman"/>
          <w:color w:val="000000" w:themeColor="text1"/>
          <w:sz w:val="24"/>
          <w:szCs w:val="24"/>
          <w:lang w:val="en-US"/>
        </w:rPr>
        <w:t>IPPC)</w:t>
      </w:r>
      <w:r w:rsidR="00EA266B">
        <w:rPr>
          <w:rFonts w:ascii="Times New Roman" w:hAnsi="Times New Roman" w:cs="Times New Roman"/>
          <w:color w:val="000000" w:themeColor="text1"/>
          <w:sz w:val="24"/>
          <w:szCs w:val="24"/>
          <w:lang w:val="en-US"/>
        </w:rPr>
        <w:t xml:space="preserve">. </w:t>
      </w:r>
      <w:r w:rsidR="00EA266B">
        <w:rPr>
          <w:rFonts w:ascii="Times New Roman" w:hAnsi="Times New Roman" w:cs="Times New Roman"/>
          <w:sz w:val="24"/>
          <w:szCs w:val="24"/>
          <w:lang w:val="en-US"/>
        </w:rPr>
        <w:t xml:space="preserve">During </w:t>
      </w:r>
      <w:r w:rsidR="00BF4364" w:rsidRPr="009662D4">
        <w:rPr>
          <w:rFonts w:ascii="Times New Roman" w:hAnsi="Times New Roman" w:cs="Times New Roman"/>
          <w:sz w:val="24"/>
          <w:szCs w:val="24"/>
          <w:lang w:val="en-US"/>
        </w:rPr>
        <w:t xml:space="preserve">the NAPPO meeting in October 2012, the United States shared its developed </w:t>
      </w:r>
      <w:r w:rsidR="005F423B" w:rsidRPr="009662D4">
        <w:rPr>
          <w:rFonts w:ascii="Times New Roman" w:hAnsi="Times New Roman" w:cs="Times New Roman"/>
          <w:color w:val="000000" w:themeColor="text1"/>
          <w:sz w:val="24"/>
          <w:szCs w:val="24"/>
          <w:lang w:val="en-US"/>
        </w:rPr>
        <w:t xml:space="preserve">electronic systems software </w:t>
      </w:r>
      <w:r w:rsidR="00BF4364" w:rsidRPr="009662D4">
        <w:rPr>
          <w:rFonts w:ascii="Times New Roman" w:hAnsi="Times New Roman" w:cs="Times New Roman"/>
          <w:color w:val="000000" w:themeColor="text1"/>
          <w:sz w:val="24"/>
          <w:szCs w:val="24"/>
          <w:lang w:val="en-US"/>
        </w:rPr>
        <w:t>with Mexico</w:t>
      </w:r>
      <w:r w:rsidR="005F423B" w:rsidRPr="009662D4">
        <w:rPr>
          <w:rFonts w:ascii="Times New Roman" w:hAnsi="Times New Roman" w:cs="Times New Roman"/>
          <w:color w:val="000000" w:themeColor="text1"/>
          <w:sz w:val="24"/>
          <w:szCs w:val="24"/>
          <w:lang w:val="en-US"/>
        </w:rPr>
        <w:t xml:space="preserve">.  </w:t>
      </w:r>
      <w:r w:rsidR="00EA266B">
        <w:rPr>
          <w:rFonts w:ascii="Times New Roman" w:hAnsi="Times New Roman" w:cs="Times New Roman"/>
          <w:color w:val="000000" w:themeColor="text1"/>
          <w:sz w:val="24"/>
          <w:szCs w:val="24"/>
          <w:lang w:val="en-US"/>
        </w:rPr>
        <w:t xml:space="preserve">The United States released its electronic certification module to the </w:t>
      </w:r>
      <w:proofErr w:type="spellStart"/>
      <w:r w:rsidR="00EA266B">
        <w:rPr>
          <w:rFonts w:ascii="Times New Roman" w:hAnsi="Times New Roman" w:cs="Times New Roman"/>
          <w:color w:val="000000" w:themeColor="text1"/>
          <w:sz w:val="24"/>
          <w:szCs w:val="24"/>
          <w:lang w:val="en-US"/>
        </w:rPr>
        <w:t>Phytosanitary</w:t>
      </w:r>
      <w:proofErr w:type="spellEnd"/>
      <w:r w:rsidR="00EA266B">
        <w:rPr>
          <w:rFonts w:ascii="Times New Roman" w:hAnsi="Times New Roman" w:cs="Times New Roman"/>
          <w:color w:val="000000" w:themeColor="text1"/>
          <w:sz w:val="24"/>
          <w:szCs w:val="24"/>
          <w:lang w:val="en-US"/>
        </w:rPr>
        <w:t xml:space="preserve"> Certificate Issuance &amp; Tracking (PCIT) system on June 27, 2013</w:t>
      </w:r>
      <w:r w:rsidR="00207F26">
        <w:rPr>
          <w:rFonts w:ascii="Times New Roman" w:hAnsi="Times New Roman" w:cs="Times New Roman"/>
          <w:color w:val="000000" w:themeColor="text1"/>
          <w:sz w:val="24"/>
          <w:szCs w:val="24"/>
          <w:lang w:val="en-US"/>
        </w:rPr>
        <w:t>.</w:t>
      </w:r>
      <w:r w:rsidR="00F06825">
        <w:rPr>
          <w:rFonts w:ascii="Times New Roman" w:hAnsi="Times New Roman" w:cs="Times New Roman"/>
          <w:color w:val="000000" w:themeColor="text1"/>
          <w:sz w:val="24"/>
          <w:szCs w:val="24"/>
          <w:lang w:val="en-US"/>
        </w:rPr>
        <w:t xml:space="preserve"> </w:t>
      </w:r>
      <w:r w:rsidR="00207F26" w:rsidRPr="00F06825">
        <w:rPr>
          <w:rFonts w:ascii="Times New Roman" w:hAnsi="Times New Roman"/>
          <w:sz w:val="24"/>
          <w:szCs w:val="24"/>
          <w:lang w:val="en-US"/>
        </w:rPr>
        <w:t>This release allows the United States to send and receive electronic certificates.</w:t>
      </w:r>
      <w:r w:rsidR="00F06825" w:rsidRPr="00F06825">
        <w:rPr>
          <w:rFonts w:ascii="Times New Roman" w:hAnsi="Times New Roman"/>
          <w:sz w:val="24"/>
          <w:szCs w:val="24"/>
          <w:lang w:val="en-US"/>
        </w:rPr>
        <w:t xml:space="preserve"> </w:t>
      </w:r>
      <w:r w:rsidR="00207F26" w:rsidRPr="00F06825">
        <w:rPr>
          <w:rFonts w:ascii="Times New Roman" w:hAnsi="Times New Roman"/>
          <w:sz w:val="24"/>
          <w:szCs w:val="24"/>
          <w:lang w:val="en-US"/>
        </w:rPr>
        <w:t>The United States</w:t>
      </w:r>
      <w:r w:rsidR="00F06825" w:rsidRPr="00F06825">
        <w:rPr>
          <w:rFonts w:ascii="Times New Roman" w:hAnsi="Times New Roman"/>
          <w:sz w:val="24"/>
          <w:szCs w:val="24"/>
          <w:lang w:val="en-US"/>
        </w:rPr>
        <w:t xml:space="preserve"> </w:t>
      </w:r>
      <w:r w:rsidR="00EA266B">
        <w:rPr>
          <w:rFonts w:ascii="Times New Roman" w:hAnsi="Times New Roman" w:cs="Times New Roman"/>
          <w:color w:val="000000" w:themeColor="text1"/>
          <w:sz w:val="24"/>
          <w:szCs w:val="24"/>
          <w:lang w:val="en-US"/>
        </w:rPr>
        <w:t xml:space="preserve">is actively exchanging electronic certificates with the Netherlands.  The United States will begin electronic exchange of certificates with Australia in the </w:t>
      </w:r>
      <w:proofErr w:type="gramStart"/>
      <w:r w:rsidR="00EA266B">
        <w:rPr>
          <w:rFonts w:ascii="Times New Roman" w:hAnsi="Times New Roman" w:cs="Times New Roman"/>
          <w:color w:val="000000" w:themeColor="text1"/>
          <w:sz w:val="24"/>
          <w:szCs w:val="24"/>
          <w:lang w:val="en-US"/>
        </w:rPr>
        <w:t>Fall</w:t>
      </w:r>
      <w:proofErr w:type="gramEnd"/>
      <w:r w:rsidR="00EA266B">
        <w:rPr>
          <w:rFonts w:ascii="Times New Roman" w:hAnsi="Times New Roman" w:cs="Times New Roman"/>
          <w:color w:val="000000" w:themeColor="text1"/>
          <w:sz w:val="24"/>
          <w:szCs w:val="24"/>
          <w:lang w:val="en-US"/>
        </w:rPr>
        <w:t xml:space="preserve"> of 2013.  The United States is working actively on a Cloud/Hub feasibility study with the IPPC and is working with the QUAD countries (Australia, New Zealand, Canada, and the United States) on a regional Cloud/Hub pilot between QUAD countries.  </w:t>
      </w:r>
      <w:r w:rsidRPr="009662D4">
        <w:rPr>
          <w:rFonts w:ascii="Times New Roman" w:hAnsi="Times New Roman" w:cs="Times New Roman"/>
          <w:color w:val="000000" w:themeColor="text1"/>
          <w:sz w:val="24"/>
          <w:szCs w:val="24"/>
          <w:lang w:val="en-US"/>
        </w:rPr>
        <w:t>Mexico’s SENASICA and Tax Administration System (SAT) have been working to develop an electronic certification system for importing and exporting plants and plant products which would be part of the Mexican Single Window for Foreign Trade (VUCEM)</w:t>
      </w:r>
      <w:r w:rsidR="002473CB" w:rsidRPr="009662D4">
        <w:rPr>
          <w:rFonts w:ascii="Times New Roman" w:hAnsi="Times New Roman" w:cs="Times New Roman"/>
          <w:color w:val="000000" w:themeColor="text1"/>
          <w:sz w:val="24"/>
          <w:szCs w:val="24"/>
          <w:lang w:val="en-US"/>
        </w:rPr>
        <w:t>.</w:t>
      </w:r>
      <w:r w:rsidR="005F423B" w:rsidRPr="009662D4">
        <w:rPr>
          <w:rStyle w:val="FootnoteReference"/>
          <w:rFonts w:ascii="Times New Roman" w:hAnsi="Times New Roman" w:cs="Times New Roman"/>
          <w:color w:val="000000" w:themeColor="text1"/>
          <w:sz w:val="24"/>
          <w:szCs w:val="24"/>
          <w:lang w:val="en-US"/>
        </w:rPr>
        <w:footnoteReference w:id="5"/>
      </w:r>
      <w:r w:rsidR="00F06825">
        <w:rPr>
          <w:rFonts w:ascii="Times New Roman" w:hAnsi="Times New Roman" w:cs="Times New Roman"/>
          <w:color w:val="000000" w:themeColor="text1"/>
          <w:sz w:val="24"/>
          <w:szCs w:val="24"/>
          <w:lang w:val="en-US"/>
        </w:rPr>
        <w:t xml:space="preserve">  </w:t>
      </w:r>
      <w:r w:rsidR="00DB46E9" w:rsidRPr="009662D4">
        <w:rPr>
          <w:rFonts w:ascii="Times New Roman" w:hAnsi="Times New Roman" w:cs="Times New Roman"/>
          <w:bCs/>
          <w:sz w:val="24"/>
          <w:szCs w:val="24"/>
          <w:lang w:val="en-US"/>
        </w:rPr>
        <w:t xml:space="preserve">From November 20, 2012 to </w:t>
      </w:r>
      <w:r w:rsidR="005A06A3" w:rsidRPr="00E81B30">
        <w:rPr>
          <w:rFonts w:ascii="Times New Roman" w:hAnsi="Times New Roman" w:cs="Times New Roman"/>
          <w:bCs/>
          <w:sz w:val="24"/>
          <w:szCs w:val="24"/>
          <w:lang w:val="en-US"/>
        </w:rPr>
        <w:t>Ma</w:t>
      </w:r>
      <w:r w:rsidR="005A06A3">
        <w:rPr>
          <w:rFonts w:ascii="Times New Roman" w:hAnsi="Times New Roman" w:cs="Times New Roman"/>
          <w:bCs/>
          <w:sz w:val="24"/>
          <w:szCs w:val="24"/>
          <w:lang w:val="en-US"/>
        </w:rPr>
        <w:t>y</w:t>
      </w:r>
      <w:r w:rsidR="005A06A3" w:rsidRPr="00E81B30">
        <w:rPr>
          <w:rFonts w:ascii="Times New Roman" w:hAnsi="Times New Roman" w:cs="Times New Roman"/>
          <w:bCs/>
          <w:sz w:val="24"/>
          <w:szCs w:val="24"/>
          <w:lang w:val="en-US"/>
        </w:rPr>
        <w:t xml:space="preserve"> </w:t>
      </w:r>
      <w:r w:rsidR="00DB46E9" w:rsidRPr="00E81B30">
        <w:rPr>
          <w:rFonts w:ascii="Times New Roman" w:hAnsi="Times New Roman" w:cs="Times New Roman"/>
          <w:bCs/>
          <w:sz w:val="24"/>
          <w:szCs w:val="24"/>
          <w:lang w:val="en-US"/>
        </w:rPr>
        <w:t xml:space="preserve">2013, </w:t>
      </w:r>
      <w:r w:rsidR="000843C0" w:rsidRPr="00E81B30">
        <w:rPr>
          <w:rFonts w:ascii="Times New Roman" w:hAnsi="Times New Roman" w:cs="Times New Roman"/>
          <w:bCs/>
          <w:sz w:val="24"/>
          <w:szCs w:val="24"/>
          <w:lang w:val="en-US"/>
        </w:rPr>
        <w:t>57</w:t>
      </w:r>
      <w:r w:rsidR="00DB46E9" w:rsidRPr="009662D4">
        <w:rPr>
          <w:rFonts w:ascii="Times New Roman" w:hAnsi="Times New Roman" w:cs="Times New Roman"/>
          <w:bCs/>
          <w:sz w:val="24"/>
          <w:szCs w:val="24"/>
          <w:lang w:val="en-US"/>
        </w:rPr>
        <w:t xml:space="preserve"> Mexican sanity inspection offices were integrated into the One </w:t>
      </w:r>
      <w:r w:rsidR="00DB46E9" w:rsidRPr="009662D4">
        <w:rPr>
          <w:rFonts w:ascii="Times New Roman" w:hAnsi="Times New Roman" w:cs="Times New Roman"/>
          <w:bCs/>
          <w:sz w:val="24"/>
          <w:szCs w:val="24"/>
          <w:lang w:val="en-US"/>
        </w:rPr>
        <w:lastRenderedPageBreak/>
        <w:t>Stop Shop for Trade Operation Website</w:t>
      </w:r>
      <w:r w:rsidR="00F06825">
        <w:rPr>
          <w:rFonts w:ascii="Times New Roman" w:hAnsi="Times New Roman" w:cs="Times New Roman"/>
          <w:bCs/>
          <w:sz w:val="24"/>
          <w:szCs w:val="24"/>
          <w:lang w:val="en-US"/>
        </w:rPr>
        <w:t xml:space="preserve">.  </w:t>
      </w:r>
      <w:r w:rsidR="00D9703B">
        <w:rPr>
          <w:rFonts w:ascii="Times New Roman" w:hAnsi="Times New Roman" w:cs="Times New Roman"/>
          <w:bCs/>
          <w:sz w:val="24"/>
          <w:szCs w:val="24"/>
          <w:lang w:val="en-US"/>
        </w:rPr>
        <w:t xml:space="preserve">After Mexico completes the development of its system, initial pilot tests of e-certification exchanges can be performed with the United States.  </w:t>
      </w:r>
    </w:p>
    <w:p w:rsidR="00A14622" w:rsidRPr="009662D4" w:rsidRDefault="00A14622" w:rsidP="004D543C">
      <w:pPr>
        <w:spacing w:after="0"/>
        <w:ind w:left="1080"/>
        <w:rPr>
          <w:rFonts w:ascii="Times New Roman" w:hAnsi="Times New Roman" w:cs="Times New Roman"/>
          <w:bCs/>
          <w:sz w:val="24"/>
          <w:szCs w:val="24"/>
        </w:rPr>
      </w:pPr>
    </w:p>
    <w:p w:rsidR="00D46F6F" w:rsidRPr="009662D4" w:rsidRDefault="0009106E" w:rsidP="004D543C">
      <w:pPr>
        <w:pStyle w:val="ListParagraph"/>
        <w:numPr>
          <w:ilvl w:val="0"/>
          <w:numId w:val="20"/>
        </w:numPr>
        <w:spacing w:after="0"/>
        <w:contextualSpacing w:val="0"/>
        <w:rPr>
          <w:rFonts w:ascii="Times New Roman" w:hAnsi="Times New Roman" w:cs="Times New Roman"/>
          <w:b/>
          <w:color w:val="000000" w:themeColor="text1"/>
          <w:sz w:val="24"/>
          <w:szCs w:val="24"/>
        </w:rPr>
      </w:pPr>
      <w:r w:rsidRPr="009662D4">
        <w:rPr>
          <w:rFonts w:ascii="Times New Roman" w:hAnsi="Times New Roman" w:cs="Times New Roman"/>
          <w:b/>
          <w:color w:val="000000" w:themeColor="text1"/>
          <w:sz w:val="24"/>
          <w:szCs w:val="24"/>
        </w:rPr>
        <w:t xml:space="preserve">Transportation: Commercial Motor Vehicle Safety </w:t>
      </w:r>
      <w:r w:rsidR="00DA68B6" w:rsidRPr="009662D4">
        <w:rPr>
          <w:rFonts w:ascii="Times New Roman" w:hAnsi="Times New Roman" w:cs="Times New Roman"/>
          <w:b/>
          <w:color w:val="000000" w:themeColor="text1"/>
          <w:sz w:val="24"/>
          <w:szCs w:val="24"/>
        </w:rPr>
        <w:t xml:space="preserve">Inspection </w:t>
      </w:r>
      <w:r w:rsidRPr="009662D4">
        <w:rPr>
          <w:rFonts w:ascii="Times New Roman" w:hAnsi="Times New Roman" w:cs="Times New Roman"/>
          <w:b/>
          <w:color w:val="000000" w:themeColor="text1"/>
          <w:sz w:val="24"/>
          <w:szCs w:val="24"/>
        </w:rPr>
        <w:t>Standards and Procedures</w:t>
      </w:r>
      <w:r w:rsidR="00440BA7" w:rsidRPr="009662D4">
        <w:rPr>
          <w:rFonts w:ascii="Times New Roman" w:hAnsi="Times New Roman" w:cs="Times New Roman"/>
          <w:b/>
          <w:color w:val="000000" w:themeColor="text1"/>
          <w:sz w:val="24"/>
          <w:szCs w:val="24"/>
        </w:rPr>
        <w:t xml:space="preserve">. </w:t>
      </w:r>
      <w:r w:rsidR="00D46F6F" w:rsidRPr="009662D4">
        <w:rPr>
          <w:rFonts w:ascii="Times New Roman" w:hAnsi="Times New Roman" w:cs="Times New Roman"/>
          <w:color w:val="000000" w:themeColor="text1"/>
          <w:sz w:val="24"/>
          <w:szCs w:val="24"/>
        </w:rPr>
        <w:t>Improve the safety of our citizens by ensuring that all trucks in each country are inspected to a consistently high standard, regardless of the vehicle’s country of origin</w:t>
      </w:r>
      <w:r w:rsidR="00440BA7" w:rsidRPr="009662D4">
        <w:rPr>
          <w:rFonts w:ascii="Times New Roman" w:hAnsi="Times New Roman" w:cs="Times New Roman"/>
          <w:color w:val="000000" w:themeColor="text1"/>
          <w:sz w:val="24"/>
          <w:szCs w:val="24"/>
        </w:rPr>
        <w:t>.</w:t>
      </w:r>
    </w:p>
    <w:p w:rsidR="005978D2" w:rsidRPr="009662D4" w:rsidRDefault="005978D2" w:rsidP="004D543C">
      <w:pPr>
        <w:spacing w:after="0"/>
        <w:rPr>
          <w:rFonts w:ascii="Times New Roman" w:hAnsi="Times New Roman" w:cs="Times New Roman"/>
          <w:color w:val="000000" w:themeColor="text1"/>
          <w:sz w:val="24"/>
          <w:szCs w:val="24"/>
        </w:rPr>
      </w:pPr>
    </w:p>
    <w:p w:rsidR="008D081C" w:rsidRPr="006A498D" w:rsidRDefault="0024392E" w:rsidP="0076158A">
      <w:pPr>
        <w:spacing w:after="0"/>
        <w:ind w:left="360"/>
        <w:rPr>
          <w:rFonts w:ascii="Times New Roman" w:hAnsi="Times New Roman" w:cs="Times New Roman"/>
          <w:color w:val="000000" w:themeColor="text1"/>
          <w:sz w:val="24"/>
          <w:szCs w:val="24"/>
          <w:u w:val="single"/>
        </w:rPr>
      </w:pPr>
      <w:r w:rsidRPr="009662D4">
        <w:rPr>
          <w:rFonts w:ascii="Times New Roman" w:hAnsi="Times New Roman" w:cs="Times New Roman"/>
          <w:sz w:val="24"/>
          <w:szCs w:val="24"/>
          <w:u w:val="single"/>
        </w:rPr>
        <w:t>Align Truck Safety Standards.</w:t>
      </w:r>
      <w:r w:rsidR="007C331D" w:rsidRPr="009662D4">
        <w:rPr>
          <w:rFonts w:ascii="Times New Roman" w:hAnsi="Times New Roman" w:cs="Times New Roman"/>
          <w:sz w:val="24"/>
          <w:szCs w:val="24"/>
        </w:rPr>
        <w:t xml:space="preserve">  M</w:t>
      </w:r>
      <w:r w:rsidR="00C60E8E" w:rsidRPr="009662D4">
        <w:rPr>
          <w:rFonts w:ascii="Times New Roman" w:hAnsi="Times New Roman" w:cs="Times New Roman"/>
          <w:sz w:val="24"/>
          <w:szCs w:val="24"/>
        </w:rPr>
        <w:t xml:space="preserve">exico’s </w:t>
      </w:r>
      <w:r w:rsidR="00DA68B6" w:rsidRPr="009662D4">
        <w:rPr>
          <w:rFonts w:ascii="Times New Roman" w:hAnsi="Times New Roman" w:cs="Times New Roman"/>
          <w:sz w:val="24"/>
          <w:szCs w:val="24"/>
        </w:rPr>
        <w:t xml:space="preserve">Ministry </w:t>
      </w:r>
      <w:r w:rsidR="00C60E8E" w:rsidRPr="009662D4">
        <w:rPr>
          <w:rFonts w:ascii="Times New Roman" w:hAnsi="Times New Roman" w:cs="Times New Roman"/>
          <w:sz w:val="24"/>
          <w:szCs w:val="24"/>
        </w:rPr>
        <w:t xml:space="preserve">of Communication and Transportation updated its regulation for </w:t>
      </w:r>
      <w:r w:rsidR="00DA68B6" w:rsidRPr="009662D4">
        <w:rPr>
          <w:rFonts w:ascii="Times New Roman" w:hAnsi="Times New Roman" w:cs="Times New Roman"/>
          <w:sz w:val="24"/>
          <w:szCs w:val="24"/>
        </w:rPr>
        <w:t xml:space="preserve">inspection of </w:t>
      </w:r>
      <w:r w:rsidR="00C60E8E" w:rsidRPr="006A498D">
        <w:rPr>
          <w:rFonts w:ascii="Times New Roman" w:hAnsi="Times New Roman" w:cs="Times New Roman"/>
          <w:color w:val="000000" w:themeColor="text1"/>
          <w:sz w:val="24"/>
          <w:szCs w:val="24"/>
        </w:rPr>
        <w:t xml:space="preserve">commercial </w:t>
      </w:r>
      <w:r w:rsidR="00DA68B6" w:rsidRPr="006A498D">
        <w:rPr>
          <w:rFonts w:ascii="Times New Roman" w:hAnsi="Times New Roman" w:cs="Times New Roman"/>
          <w:color w:val="000000" w:themeColor="text1"/>
          <w:sz w:val="24"/>
          <w:szCs w:val="24"/>
        </w:rPr>
        <w:t xml:space="preserve">motor </w:t>
      </w:r>
      <w:r w:rsidR="00C60E8E" w:rsidRPr="006A498D">
        <w:rPr>
          <w:rFonts w:ascii="Times New Roman" w:hAnsi="Times New Roman" w:cs="Times New Roman"/>
          <w:color w:val="000000" w:themeColor="text1"/>
          <w:sz w:val="24"/>
          <w:szCs w:val="24"/>
        </w:rPr>
        <w:t>vehicles: NOM-068-SCT-2-2000</w:t>
      </w:r>
      <w:r w:rsidR="009162B1" w:rsidRPr="006A498D">
        <w:rPr>
          <w:rStyle w:val="FootnoteReference"/>
          <w:rFonts w:ascii="Times New Roman" w:hAnsi="Times New Roman" w:cs="Times New Roman"/>
          <w:color w:val="000000" w:themeColor="text1"/>
          <w:sz w:val="24"/>
          <w:szCs w:val="24"/>
        </w:rPr>
        <w:footnoteReference w:id="6"/>
      </w:r>
      <w:r w:rsidR="009162B1" w:rsidRPr="006A498D">
        <w:rPr>
          <w:rFonts w:ascii="Times New Roman" w:hAnsi="Times New Roman" w:cs="Times New Roman"/>
          <w:color w:val="000000" w:themeColor="text1"/>
          <w:sz w:val="24"/>
          <w:szCs w:val="24"/>
        </w:rPr>
        <w:t xml:space="preserve">. </w:t>
      </w:r>
      <w:r w:rsidR="00C60E8E" w:rsidRPr="006A498D">
        <w:rPr>
          <w:rFonts w:ascii="Times New Roman" w:hAnsi="Times New Roman" w:cs="Times New Roman"/>
          <w:color w:val="000000" w:themeColor="text1"/>
          <w:sz w:val="24"/>
          <w:szCs w:val="24"/>
        </w:rPr>
        <w:t xml:space="preserve">The main changes are the inclusion of system specifications and mechanical components such as Anti Brake-Lock Systems (ABS) and Pneumatic Disc </w:t>
      </w:r>
      <w:proofErr w:type="gramStart"/>
      <w:r w:rsidR="00C60E8E" w:rsidRPr="006A498D">
        <w:rPr>
          <w:rFonts w:ascii="Times New Roman" w:hAnsi="Times New Roman" w:cs="Times New Roman"/>
          <w:color w:val="000000" w:themeColor="text1"/>
          <w:sz w:val="24"/>
          <w:szCs w:val="24"/>
        </w:rPr>
        <w:t>Brakes</w:t>
      </w:r>
      <w:r w:rsidR="001C51B2" w:rsidRPr="006A498D">
        <w:rPr>
          <w:rFonts w:ascii="Times New Roman" w:hAnsi="Times New Roman" w:cs="Times New Roman"/>
          <w:color w:val="000000" w:themeColor="text1"/>
          <w:sz w:val="24"/>
          <w:szCs w:val="24"/>
        </w:rPr>
        <w:t>,</w:t>
      </w:r>
      <w:proofErr w:type="gramEnd"/>
      <w:r w:rsidR="001C51B2" w:rsidRPr="006A498D">
        <w:rPr>
          <w:rFonts w:ascii="Times New Roman" w:hAnsi="Times New Roman" w:cs="Times New Roman"/>
          <w:color w:val="000000" w:themeColor="text1"/>
          <w:sz w:val="24"/>
          <w:szCs w:val="24"/>
        </w:rPr>
        <w:t xml:space="preserve"> it also updates the “out of service” criteria currently used by the Commercial Vehicle Safety Alliance (CVSA), </w:t>
      </w:r>
      <w:r w:rsidR="00C60E8E" w:rsidRPr="006A498D">
        <w:rPr>
          <w:rFonts w:ascii="Times New Roman" w:hAnsi="Times New Roman" w:cs="Times New Roman"/>
          <w:color w:val="000000" w:themeColor="text1"/>
          <w:sz w:val="24"/>
          <w:szCs w:val="24"/>
        </w:rPr>
        <w:t xml:space="preserve">to improve the safety conditions of motor vehicles in circulation between the U.S. and Mexico.  </w:t>
      </w:r>
      <w:r w:rsidR="00675835" w:rsidRPr="006A498D">
        <w:rPr>
          <w:rFonts w:ascii="Times New Roman" w:hAnsi="Times New Roman" w:cs="Times New Roman"/>
          <w:color w:val="000000" w:themeColor="text1"/>
          <w:sz w:val="24"/>
          <w:szCs w:val="24"/>
        </w:rPr>
        <w:t xml:space="preserve">In October 2012, Mexico’s Norm Project PROYNOM-068-SCT-2-2012 was approved for unanimity by </w:t>
      </w:r>
      <w:r w:rsidR="001C51B2" w:rsidRPr="006A498D">
        <w:rPr>
          <w:rFonts w:ascii="Times New Roman" w:hAnsi="Times New Roman" w:cs="Times New Roman"/>
          <w:color w:val="000000" w:themeColor="text1"/>
          <w:sz w:val="24"/>
          <w:szCs w:val="24"/>
        </w:rPr>
        <w:t xml:space="preserve">the </w:t>
      </w:r>
      <w:r w:rsidR="001C51B2" w:rsidRPr="006A498D">
        <w:rPr>
          <w:rFonts w:ascii="Times New Roman" w:hAnsi="Times New Roman" w:cs="Times New Roman"/>
          <w:i/>
          <w:color w:val="000000" w:themeColor="text1"/>
          <w:sz w:val="24"/>
          <w:szCs w:val="24"/>
        </w:rPr>
        <w:t xml:space="preserve">Mexican National </w:t>
      </w:r>
      <w:proofErr w:type="spellStart"/>
      <w:r w:rsidR="001C51B2" w:rsidRPr="006A498D">
        <w:rPr>
          <w:rFonts w:ascii="Times New Roman" w:hAnsi="Times New Roman" w:cs="Times New Roman"/>
          <w:i/>
          <w:color w:val="000000" w:themeColor="text1"/>
          <w:sz w:val="24"/>
          <w:szCs w:val="24"/>
        </w:rPr>
        <w:t>Standarization</w:t>
      </w:r>
      <w:proofErr w:type="spellEnd"/>
      <w:r w:rsidR="001C51B2" w:rsidRPr="006A498D">
        <w:rPr>
          <w:rFonts w:ascii="Times New Roman" w:hAnsi="Times New Roman" w:cs="Times New Roman"/>
          <w:i/>
          <w:color w:val="000000" w:themeColor="text1"/>
          <w:sz w:val="24"/>
          <w:szCs w:val="24"/>
        </w:rPr>
        <w:t xml:space="preserve"> Committee of Land Transport (</w:t>
      </w:r>
      <w:proofErr w:type="spellStart"/>
      <w:r w:rsidR="001C51B2" w:rsidRPr="006A498D">
        <w:rPr>
          <w:rFonts w:ascii="Times New Roman" w:hAnsi="Times New Roman" w:cs="Times New Roman"/>
          <w:i/>
          <w:color w:val="000000" w:themeColor="text1"/>
          <w:sz w:val="24"/>
          <w:szCs w:val="24"/>
        </w:rPr>
        <w:t>Comité</w:t>
      </w:r>
      <w:proofErr w:type="spellEnd"/>
      <w:r w:rsidR="00F551FD">
        <w:rPr>
          <w:rFonts w:ascii="Times New Roman" w:hAnsi="Times New Roman" w:cs="Times New Roman"/>
          <w:i/>
          <w:color w:val="000000" w:themeColor="text1"/>
          <w:sz w:val="24"/>
          <w:szCs w:val="24"/>
        </w:rPr>
        <w:t xml:space="preserve"> </w:t>
      </w:r>
      <w:proofErr w:type="spellStart"/>
      <w:r w:rsidR="001C51B2" w:rsidRPr="006A498D">
        <w:rPr>
          <w:rFonts w:ascii="Times New Roman" w:hAnsi="Times New Roman" w:cs="Times New Roman"/>
          <w:i/>
          <w:color w:val="000000" w:themeColor="text1"/>
          <w:sz w:val="24"/>
          <w:szCs w:val="24"/>
        </w:rPr>
        <w:t>Consultivo</w:t>
      </w:r>
      <w:proofErr w:type="spellEnd"/>
      <w:r w:rsidR="00F551FD">
        <w:rPr>
          <w:rFonts w:ascii="Times New Roman" w:hAnsi="Times New Roman" w:cs="Times New Roman"/>
          <w:i/>
          <w:color w:val="000000" w:themeColor="text1"/>
          <w:sz w:val="24"/>
          <w:szCs w:val="24"/>
        </w:rPr>
        <w:t xml:space="preserve"> </w:t>
      </w:r>
      <w:proofErr w:type="spellStart"/>
      <w:r w:rsidR="001C51B2" w:rsidRPr="006A498D">
        <w:rPr>
          <w:rFonts w:ascii="Times New Roman" w:hAnsi="Times New Roman" w:cs="Times New Roman"/>
          <w:i/>
          <w:color w:val="000000" w:themeColor="text1"/>
          <w:sz w:val="24"/>
          <w:szCs w:val="24"/>
        </w:rPr>
        <w:t>Nacional</w:t>
      </w:r>
      <w:proofErr w:type="spellEnd"/>
      <w:r w:rsidR="001C51B2" w:rsidRPr="006A498D">
        <w:rPr>
          <w:rFonts w:ascii="Times New Roman" w:hAnsi="Times New Roman" w:cs="Times New Roman"/>
          <w:i/>
          <w:color w:val="000000" w:themeColor="text1"/>
          <w:sz w:val="24"/>
          <w:szCs w:val="24"/>
        </w:rPr>
        <w:t xml:space="preserve"> de </w:t>
      </w:r>
      <w:proofErr w:type="spellStart"/>
      <w:r w:rsidR="001C51B2" w:rsidRPr="006A498D">
        <w:rPr>
          <w:rFonts w:ascii="Times New Roman" w:hAnsi="Times New Roman" w:cs="Times New Roman"/>
          <w:i/>
          <w:color w:val="000000" w:themeColor="text1"/>
          <w:sz w:val="24"/>
          <w:szCs w:val="24"/>
        </w:rPr>
        <w:t>Normalización</w:t>
      </w:r>
      <w:proofErr w:type="spellEnd"/>
      <w:r w:rsidR="001C51B2" w:rsidRPr="006A498D">
        <w:rPr>
          <w:rFonts w:ascii="Times New Roman" w:hAnsi="Times New Roman" w:cs="Times New Roman"/>
          <w:i/>
          <w:color w:val="000000" w:themeColor="text1"/>
          <w:sz w:val="24"/>
          <w:szCs w:val="24"/>
        </w:rPr>
        <w:t xml:space="preserve"> de </w:t>
      </w:r>
      <w:proofErr w:type="spellStart"/>
      <w:r w:rsidR="001C51B2" w:rsidRPr="006A498D">
        <w:rPr>
          <w:rFonts w:ascii="Times New Roman" w:hAnsi="Times New Roman" w:cs="Times New Roman"/>
          <w:i/>
          <w:color w:val="000000" w:themeColor="text1"/>
          <w:sz w:val="24"/>
          <w:szCs w:val="24"/>
        </w:rPr>
        <w:t>Transporte</w:t>
      </w:r>
      <w:proofErr w:type="spellEnd"/>
      <w:r w:rsidR="00F551FD">
        <w:rPr>
          <w:rFonts w:ascii="Times New Roman" w:hAnsi="Times New Roman" w:cs="Times New Roman"/>
          <w:i/>
          <w:color w:val="000000" w:themeColor="text1"/>
          <w:sz w:val="24"/>
          <w:szCs w:val="24"/>
        </w:rPr>
        <w:t xml:space="preserve"> </w:t>
      </w:r>
      <w:proofErr w:type="spellStart"/>
      <w:r w:rsidR="001C51B2" w:rsidRPr="006A498D">
        <w:rPr>
          <w:rFonts w:ascii="Times New Roman" w:hAnsi="Times New Roman" w:cs="Times New Roman"/>
          <w:i/>
          <w:color w:val="000000" w:themeColor="text1"/>
          <w:sz w:val="24"/>
          <w:szCs w:val="24"/>
        </w:rPr>
        <w:t>Terrestre</w:t>
      </w:r>
      <w:proofErr w:type="spellEnd"/>
      <w:r w:rsidR="006A498D" w:rsidRPr="006A498D">
        <w:rPr>
          <w:rFonts w:ascii="Times New Roman" w:hAnsi="Times New Roman" w:cs="Times New Roman"/>
          <w:i/>
          <w:color w:val="000000" w:themeColor="text1"/>
          <w:sz w:val="24"/>
          <w:szCs w:val="24"/>
        </w:rPr>
        <w:t xml:space="preserve">) </w:t>
      </w:r>
      <w:r w:rsidR="006A498D" w:rsidRPr="006A498D">
        <w:rPr>
          <w:rFonts w:ascii="Times New Roman" w:hAnsi="Times New Roman" w:cs="Times New Roman"/>
          <w:color w:val="000000" w:themeColor="text1"/>
          <w:sz w:val="24"/>
          <w:szCs w:val="24"/>
        </w:rPr>
        <w:t>in</w:t>
      </w:r>
      <w:r w:rsidR="00A05AEA">
        <w:rPr>
          <w:rFonts w:ascii="Times New Roman" w:hAnsi="Times New Roman" w:cs="Times New Roman"/>
          <w:color w:val="000000" w:themeColor="text1"/>
          <w:sz w:val="24"/>
          <w:szCs w:val="24"/>
        </w:rPr>
        <w:t xml:space="preserve"> </w:t>
      </w:r>
      <w:r w:rsidR="001C51B2" w:rsidRPr="006A498D">
        <w:rPr>
          <w:rFonts w:ascii="Times New Roman" w:hAnsi="Times New Roman" w:cs="Times New Roman"/>
          <w:color w:val="000000" w:themeColor="text1"/>
          <w:sz w:val="24"/>
          <w:szCs w:val="24"/>
        </w:rPr>
        <w:t xml:space="preserve">its </w:t>
      </w:r>
      <w:r w:rsidR="00675835" w:rsidRPr="006A498D">
        <w:rPr>
          <w:rFonts w:ascii="Times New Roman" w:hAnsi="Times New Roman" w:cs="Times New Roman"/>
          <w:color w:val="000000" w:themeColor="text1"/>
          <w:sz w:val="24"/>
          <w:szCs w:val="24"/>
        </w:rPr>
        <w:t xml:space="preserve">2nd of October 2012 session.  </w:t>
      </w:r>
      <w:r w:rsidR="00DA68B6" w:rsidRPr="006A498D">
        <w:rPr>
          <w:rFonts w:ascii="Times New Roman" w:hAnsi="Times New Roman" w:cs="Times New Roman"/>
          <w:color w:val="000000" w:themeColor="text1"/>
          <w:sz w:val="24"/>
          <w:szCs w:val="24"/>
        </w:rPr>
        <w:t xml:space="preserve">On </w:t>
      </w:r>
      <w:r w:rsidR="00C60E8E" w:rsidRPr="006A498D">
        <w:rPr>
          <w:rFonts w:ascii="Times New Roman" w:hAnsi="Times New Roman" w:cs="Times New Roman"/>
          <w:color w:val="000000" w:themeColor="text1"/>
          <w:sz w:val="24"/>
          <w:szCs w:val="24"/>
        </w:rPr>
        <w:t xml:space="preserve">March 2013, the Norm Project PROYNOM-068-SCT-2-2012 was published in Mexico’s </w:t>
      </w:r>
      <w:r w:rsidR="001C51B2" w:rsidRPr="006A498D">
        <w:rPr>
          <w:rFonts w:ascii="Times New Roman" w:hAnsi="Times New Roman" w:cs="Times New Roman"/>
          <w:color w:val="000000" w:themeColor="text1"/>
          <w:sz w:val="24"/>
          <w:szCs w:val="24"/>
        </w:rPr>
        <w:t xml:space="preserve">Official Gazette </w:t>
      </w:r>
      <w:r w:rsidR="006A498D" w:rsidRPr="006A498D">
        <w:rPr>
          <w:rFonts w:ascii="Times New Roman" w:hAnsi="Times New Roman" w:cs="Times New Roman"/>
          <w:color w:val="000000" w:themeColor="text1"/>
          <w:sz w:val="24"/>
          <w:szCs w:val="24"/>
        </w:rPr>
        <w:t>(</w:t>
      </w:r>
      <w:proofErr w:type="spellStart"/>
      <w:r w:rsidR="006A498D" w:rsidRPr="006A498D">
        <w:rPr>
          <w:rFonts w:ascii="Times New Roman" w:hAnsi="Times New Roman" w:cs="Times New Roman"/>
          <w:i/>
          <w:color w:val="000000" w:themeColor="text1"/>
          <w:sz w:val="24"/>
          <w:szCs w:val="24"/>
        </w:rPr>
        <w:t>Diario</w:t>
      </w:r>
      <w:proofErr w:type="spellEnd"/>
      <w:r w:rsidR="00F551FD">
        <w:rPr>
          <w:rFonts w:ascii="Times New Roman" w:hAnsi="Times New Roman" w:cs="Times New Roman"/>
          <w:i/>
          <w:color w:val="000000" w:themeColor="text1"/>
          <w:sz w:val="24"/>
          <w:szCs w:val="24"/>
        </w:rPr>
        <w:t xml:space="preserve"> </w:t>
      </w:r>
      <w:proofErr w:type="spellStart"/>
      <w:r w:rsidR="00C60E8E" w:rsidRPr="006A498D">
        <w:rPr>
          <w:rFonts w:ascii="Times New Roman" w:hAnsi="Times New Roman" w:cs="Times New Roman"/>
          <w:i/>
          <w:color w:val="000000" w:themeColor="text1"/>
          <w:sz w:val="24"/>
          <w:szCs w:val="24"/>
        </w:rPr>
        <w:t>Oficial</w:t>
      </w:r>
      <w:proofErr w:type="spellEnd"/>
      <w:r w:rsidR="00C60E8E" w:rsidRPr="006A498D">
        <w:rPr>
          <w:rFonts w:ascii="Times New Roman" w:hAnsi="Times New Roman" w:cs="Times New Roman"/>
          <w:i/>
          <w:color w:val="000000" w:themeColor="text1"/>
          <w:sz w:val="24"/>
          <w:szCs w:val="24"/>
        </w:rPr>
        <w:t xml:space="preserve"> de la </w:t>
      </w:r>
      <w:proofErr w:type="spellStart"/>
      <w:r w:rsidR="00C60E8E" w:rsidRPr="006A498D">
        <w:rPr>
          <w:rFonts w:ascii="Times New Roman" w:hAnsi="Times New Roman" w:cs="Times New Roman"/>
          <w:i/>
          <w:color w:val="000000" w:themeColor="text1"/>
          <w:sz w:val="24"/>
          <w:szCs w:val="24"/>
        </w:rPr>
        <w:t>Federación</w:t>
      </w:r>
      <w:proofErr w:type="spellEnd"/>
      <w:r w:rsidR="001C51B2" w:rsidRPr="006A498D">
        <w:rPr>
          <w:rFonts w:ascii="Times New Roman" w:hAnsi="Times New Roman" w:cs="Times New Roman"/>
          <w:i/>
          <w:color w:val="000000" w:themeColor="text1"/>
          <w:sz w:val="24"/>
          <w:szCs w:val="24"/>
        </w:rPr>
        <w:t>)</w:t>
      </w:r>
      <w:r w:rsidR="00C60E8E" w:rsidRPr="006A498D">
        <w:rPr>
          <w:rFonts w:ascii="Times New Roman" w:hAnsi="Times New Roman" w:cs="Times New Roman"/>
          <w:color w:val="000000" w:themeColor="text1"/>
          <w:sz w:val="24"/>
          <w:szCs w:val="24"/>
        </w:rPr>
        <w:t xml:space="preserve"> for public consult</w:t>
      </w:r>
      <w:r w:rsidR="000501FE" w:rsidRPr="006A498D">
        <w:rPr>
          <w:rFonts w:ascii="Times New Roman" w:hAnsi="Times New Roman" w:cs="Times New Roman"/>
          <w:color w:val="000000" w:themeColor="text1"/>
          <w:sz w:val="24"/>
          <w:szCs w:val="24"/>
        </w:rPr>
        <w:t>ation</w:t>
      </w:r>
      <w:r w:rsidR="00C60E8E" w:rsidRPr="006A498D">
        <w:rPr>
          <w:rFonts w:ascii="Times New Roman" w:hAnsi="Times New Roman" w:cs="Times New Roman"/>
          <w:color w:val="000000" w:themeColor="text1"/>
          <w:sz w:val="24"/>
          <w:szCs w:val="24"/>
        </w:rPr>
        <w:t>.  T</w:t>
      </w:r>
      <w:r w:rsidR="00675835" w:rsidRPr="006A498D">
        <w:rPr>
          <w:rFonts w:ascii="Times New Roman" w:hAnsi="Times New Roman" w:cs="Times New Roman"/>
          <w:color w:val="000000" w:themeColor="text1"/>
          <w:sz w:val="24"/>
          <w:szCs w:val="24"/>
        </w:rPr>
        <w:t xml:space="preserve">he </w:t>
      </w:r>
      <w:r w:rsidR="00C60E8E" w:rsidRPr="006A498D">
        <w:rPr>
          <w:rFonts w:ascii="Times New Roman" w:hAnsi="Times New Roman" w:cs="Times New Roman"/>
          <w:color w:val="000000" w:themeColor="text1"/>
          <w:sz w:val="24"/>
          <w:szCs w:val="24"/>
        </w:rPr>
        <w:t>U.S. Department of Transportation</w:t>
      </w:r>
      <w:r w:rsidR="00120BE4" w:rsidRPr="006A498D">
        <w:rPr>
          <w:rFonts w:ascii="Times New Roman" w:hAnsi="Times New Roman" w:cs="Times New Roman"/>
          <w:color w:val="000000" w:themeColor="text1"/>
          <w:sz w:val="24"/>
          <w:szCs w:val="24"/>
        </w:rPr>
        <w:t>’s</w:t>
      </w:r>
      <w:r w:rsidR="00C60E8E" w:rsidRPr="006A498D">
        <w:rPr>
          <w:rFonts w:ascii="Times New Roman" w:hAnsi="Times New Roman" w:cs="Times New Roman"/>
          <w:color w:val="000000" w:themeColor="text1"/>
          <w:sz w:val="24"/>
          <w:szCs w:val="24"/>
        </w:rPr>
        <w:t xml:space="preserve"> (DOT) Federal Motor Carrier Safety Administration (FMCSA),</w:t>
      </w:r>
      <w:r w:rsidR="00675835" w:rsidRPr="006A498D">
        <w:rPr>
          <w:rFonts w:ascii="Times New Roman" w:hAnsi="Times New Roman" w:cs="Times New Roman"/>
          <w:color w:val="000000" w:themeColor="text1"/>
          <w:sz w:val="24"/>
          <w:szCs w:val="24"/>
        </w:rPr>
        <w:t xml:space="preserve"> as agreed to in the </w:t>
      </w:r>
      <w:r w:rsidR="00C60E8E" w:rsidRPr="006A498D">
        <w:rPr>
          <w:rFonts w:ascii="Times New Roman" w:hAnsi="Times New Roman" w:cs="Times New Roman"/>
          <w:color w:val="000000" w:themeColor="text1"/>
          <w:sz w:val="24"/>
          <w:szCs w:val="24"/>
        </w:rPr>
        <w:t>February</w:t>
      </w:r>
      <w:r w:rsidR="00675835" w:rsidRPr="006A498D">
        <w:rPr>
          <w:rFonts w:ascii="Times New Roman" w:hAnsi="Times New Roman" w:cs="Times New Roman"/>
          <w:color w:val="000000" w:themeColor="text1"/>
          <w:sz w:val="24"/>
          <w:szCs w:val="24"/>
        </w:rPr>
        <w:t xml:space="preserve"> 2012 Work Plan, </w:t>
      </w:r>
      <w:r w:rsidR="00C60E8E" w:rsidRPr="006A498D">
        <w:rPr>
          <w:rFonts w:ascii="Times New Roman" w:hAnsi="Times New Roman" w:cs="Times New Roman"/>
          <w:color w:val="000000" w:themeColor="text1"/>
          <w:sz w:val="24"/>
          <w:szCs w:val="24"/>
        </w:rPr>
        <w:t xml:space="preserve">provided comments related to ensuring harmonization with United States </w:t>
      </w:r>
      <w:r w:rsidR="00DA68B6" w:rsidRPr="006A498D">
        <w:rPr>
          <w:rFonts w:ascii="Times New Roman" w:hAnsi="Times New Roman" w:cs="Times New Roman"/>
          <w:color w:val="000000" w:themeColor="text1"/>
          <w:sz w:val="24"/>
          <w:szCs w:val="24"/>
        </w:rPr>
        <w:t>49 CFR Parts 350-399.</w:t>
      </w:r>
      <w:r w:rsidR="00C60E8E" w:rsidRPr="006A498D">
        <w:rPr>
          <w:rFonts w:ascii="Times New Roman" w:hAnsi="Times New Roman" w:cs="Times New Roman"/>
          <w:color w:val="000000" w:themeColor="text1"/>
          <w:sz w:val="24"/>
          <w:szCs w:val="24"/>
        </w:rPr>
        <w:t xml:space="preserve"> The aim is to eliminate duplication in verification costs for vehicles entering either the United States or Mexico.  </w:t>
      </w:r>
    </w:p>
    <w:p w:rsidR="007F22B2" w:rsidRPr="006A498D" w:rsidRDefault="007F22B2" w:rsidP="0076158A">
      <w:pPr>
        <w:spacing w:after="0"/>
        <w:ind w:left="360"/>
        <w:rPr>
          <w:rFonts w:ascii="Times New Roman" w:hAnsi="Times New Roman" w:cs="Times New Roman"/>
          <w:color w:val="000000" w:themeColor="text1"/>
          <w:sz w:val="24"/>
          <w:szCs w:val="24"/>
          <w:u w:val="single"/>
        </w:rPr>
      </w:pPr>
    </w:p>
    <w:p w:rsidR="007F22B2" w:rsidRPr="006A498D" w:rsidRDefault="00C60E8E" w:rsidP="0076158A">
      <w:pPr>
        <w:spacing w:after="0"/>
        <w:ind w:left="360"/>
        <w:rPr>
          <w:rFonts w:ascii="Times New Roman" w:hAnsi="Times New Roman" w:cs="Times New Roman"/>
          <w:color w:val="000000" w:themeColor="text1"/>
          <w:sz w:val="24"/>
          <w:szCs w:val="24"/>
          <w:u w:val="single"/>
        </w:rPr>
      </w:pPr>
      <w:r w:rsidRPr="006A498D">
        <w:rPr>
          <w:rFonts w:ascii="Times New Roman" w:hAnsi="Times New Roman" w:cs="Times New Roman"/>
          <w:color w:val="000000" w:themeColor="text1"/>
          <w:sz w:val="24"/>
          <w:szCs w:val="24"/>
          <w:u w:val="single"/>
        </w:rPr>
        <w:t>Develop an Implementation Plan for the Recognition of Mexican Certifications.</w:t>
      </w:r>
    </w:p>
    <w:p w:rsidR="00D46F6F" w:rsidRPr="006A498D" w:rsidRDefault="008D081C" w:rsidP="00DA68B6">
      <w:pPr>
        <w:spacing w:after="0"/>
        <w:ind w:left="360"/>
        <w:rPr>
          <w:rFonts w:ascii="Times New Roman" w:hAnsi="Times New Roman" w:cs="Times New Roman"/>
          <w:color w:val="000000" w:themeColor="text1"/>
          <w:sz w:val="24"/>
          <w:szCs w:val="24"/>
        </w:rPr>
      </w:pPr>
      <w:r w:rsidRPr="006A498D">
        <w:rPr>
          <w:rFonts w:ascii="Times New Roman" w:hAnsi="Times New Roman" w:cs="Times New Roman"/>
          <w:color w:val="000000" w:themeColor="text1"/>
          <w:sz w:val="24"/>
          <w:szCs w:val="24"/>
        </w:rPr>
        <w:t>Mexico’s comment period end</w:t>
      </w:r>
      <w:r w:rsidR="00177408" w:rsidRPr="006A498D">
        <w:rPr>
          <w:rFonts w:ascii="Times New Roman" w:hAnsi="Times New Roman" w:cs="Times New Roman"/>
          <w:color w:val="000000" w:themeColor="text1"/>
          <w:sz w:val="24"/>
          <w:szCs w:val="24"/>
        </w:rPr>
        <w:t>ed on</w:t>
      </w:r>
      <w:r w:rsidR="00F551FD">
        <w:rPr>
          <w:rFonts w:ascii="Times New Roman" w:hAnsi="Times New Roman" w:cs="Times New Roman"/>
          <w:color w:val="000000" w:themeColor="text1"/>
          <w:sz w:val="24"/>
          <w:szCs w:val="24"/>
        </w:rPr>
        <w:t xml:space="preserve"> </w:t>
      </w:r>
      <w:r w:rsidR="00177408" w:rsidRPr="006A498D">
        <w:rPr>
          <w:rFonts w:ascii="Times New Roman" w:hAnsi="Times New Roman" w:cs="Times New Roman"/>
          <w:color w:val="000000" w:themeColor="text1"/>
          <w:sz w:val="24"/>
          <w:szCs w:val="24"/>
        </w:rPr>
        <w:t xml:space="preserve">May </w:t>
      </w:r>
      <w:r w:rsidR="001C51B2" w:rsidRPr="006A498D">
        <w:rPr>
          <w:rFonts w:ascii="Times New Roman" w:hAnsi="Times New Roman" w:cs="Times New Roman"/>
          <w:color w:val="000000" w:themeColor="text1"/>
          <w:sz w:val="24"/>
          <w:szCs w:val="24"/>
        </w:rPr>
        <w:t>20</w:t>
      </w:r>
      <w:r w:rsidR="00177408" w:rsidRPr="006A498D">
        <w:rPr>
          <w:rFonts w:ascii="Times New Roman" w:hAnsi="Times New Roman" w:cs="Times New Roman"/>
          <w:color w:val="000000" w:themeColor="text1"/>
          <w:sz w:val="24"/>
          <w:szCs w:val="24"/>
        </w:rPr>
        <w:t xml:space="preserve">, 2013 </w:t>
      </w:r>
      <w:r w:rsidRPr="006A498D">
        <w:rPr>
          <w:rFonts w:ascii="Times New Roman" w:hAnsi="Times New Roman" w:cs="Times New Roman"/>
          <w:color w:val="000000" w:themeColor="text1"/>
          <w:sz w:val="24"/>
          <w:szCs w:val="24"/>
        </w:rPr>
        <w:t>for the Norm Project PROYNOM-068-SCT-2-2012</w:t>
      </w:r>
      <w:r w:rsidR="00177408" w:rsidRPr="006A498D">
        <w:rPr>
          <w:rFonts w:ascii="Times New Roman" w:hAnsi="Times New Roman" w:cs="Times New Roman"/>
          <w:color w:val="000000" w:themeColor="text1"/>
          <w:sz w:val="24"/>
          <w:szCs w:val="24"/>
        </w:rPr>
        <w:t xml:space="preserve">.  </w:t>
      </w:r>
      <w:r w:rsidRPr="006A498D">
        <w:rPr>
          <w:rFonts w:ascii="Times New Roman" w:hAnsi="Times New Roman" w:cs="Times New Roman"/>
          <w:color w:val="000000" w:themeColor="text1"/>
          <w:sz w:val="24"/>
          <w:szCs w:val="24"/>
        </w:rPr>
        <w:t xml:space="preserve">Mexico </w:t>
      </w:r>
      <w:r w:rsidR="00FF52DB" w:rsidRPr="006A498D">
        <w:rPr>
          <w:rFonts w:ascii="Times New Roman" w:hAnsi="Times New Roman" w:cs="Times New Roman"/>
          <w:color w:val="000000" w:themeColor="text1"/>
          <w:sz w:val="24"/>
          <w:szCs w:val="24"/>
        </w:rPr>
        <w:t>is currently in the process of obtaining the final decision from the Federal Commission for Regulatory Improvement.</w:t>
      </w:r>
      <w:r w:rsidR="00F551FD">
        <w:rPr>
          <w:rFonts w:ascii="Times New Roman" w:hAnsi="Times New Roman" w:cs="Times New Roman"/>
          <w:color w:val="000000" w:themeColor="text1"/>
          <w:sz w:val="24"/>
          <w:szCs w:val="24"/>
        </w:rPr>
        <w:t xml:space="preserve"> </w:t>
      </w:r>
      <w:r w:rsidR="001C51B2" w:rsidRPr="006A498D">
        <w:rPr>
          <w:rStyle w:val="hps"/>
          <w:rFonts w:ascii="Times New Roman" w:hAnsi="Times New Roman" w:cs="Times New Roman"/>
          <w:color w:val="000000" w:themeColor="text1"/>
        </w:rPr>
        <w:t xml:space="preserve">SCT will publish </w:t>
      </w:r>
      <w:r w:rsidR="00A05AEA">
        <w:rPr>
          <w:rStyle w:val="hps"/>
          <w:rFonts w:ascii="Times New Roman" w:hAnsi="Times New Roman" w:cs="Times New Roman"/>
          <w:color w:val="000000" w:themeColor="text1"/>
        </w:rPr>
        <w:t>in</w:t>
      </w:r>
      <w:r w:rsidR="001C51B2" w:rsidRPr="006A498D">
        <w:rPr>
          <w:rStyle w:val="hps"/>
          <w:rFonts w:ascii="Times New Roman" w:hAnsi="Times New Roman" w:cs="Times New Roman"/>
          <w:color w:val="000000" w:themeColor="text1"/>
        </w:rPr>
        <w:t xml:space="preserve"> the Official Gazette a response to every comment. After that, the </w:t>
      </w:r>
      <w:r w:rsidR="001C51B2" w:rsidRPr="006A498D">
        <w:rPr>
          <w:rFonts w:ascii="Times New Roman" w:hAnsi="Times New Roman" w:cs="Times New Roman"/>
          <w:i/>
          <w:color w:val="000000" w:themeColor="text1"/>
          <w:sz w:val="24"/>
          <w:szCs w:val="24"/>
        </w:rPr>
        <w:t xml:space="preserve">Mexican National </w:t>
      </w:r>
      <w:proofErr w:type="spellStart"/>
      <w:r w:rsidR="001C51B2" w:rsidRPr="006A498D">
        <w:rPr>
          <w:rFonts w:ascii="Times New Roman" w:hAnsi="Times New Roman" w:cs="Times New Roman"/>
          <w:i/>
          <w:color w:val="000000" w:themeColor="text1"/>
          <w:sz w:val="24"/>
          <w:szCs w:val="24"/>
        </w:rPr>
        <w:t>Standarization</w:t>
      </w:r>
      <w:proofErr w:type="spellEnd"/>
      <w:r w:rsidR="001C51B2" w:rsidRPr="006A498D">
        <w:rPr>
          <w:rFonts w:ascii="Times New Roman" w:hAnsi="Times New Roman" w:cs="Times New Roman"/>
          <w:i/>
          <w:color w:val="000000" w:themeColor="text1"/>
          <w:sz w:val="24"/>
          <w:szCs w:val="24"/>
        </w:rPr>
        <w:t xml:space="preserve"> Committee of Land Transport</w:t>
      </w:r>
      <w:r w:rsidR="001C51B2" w:rsidRPr="006A498D">
        <w:rPr>
          <w:rStyle w:val="hps"/>
          <w:rFonts w:ascii="Times New Roman" w:hAnsi="Times New Roman" w:cs="Times New Roman"/>
          <w:color w:val="000000" w:themeColor="text1"/>
        </w:rPr>
        <w:t xml:space="preserve"> will publish the updated standard, by the end of 2013.</w:t>
      </w:r>
      <w:r w:rsidR="00F551FD">
        <w:rPr>
          <w:rStyle w:val="hps"/>
          <w:rFonts w:ascii="Times New Roman" w:hAnsi="Times New Roman" w:cs="Times New Roman"/>
          <w:color w:val="000000" w:themeColor="text1"/>
        </w:rPr>
        <w:t xml:space="preserve"> </w:t>
      </w:r>
      <w:r w:rsidR="007F22B2" w:rsidRPr="006A498D">
        <w:rPr>
          <w:rFonts w:ascii="Times New Roman" w:hAnsi="Times New Roman" w:cs="Times New Roman"/>
          <w:color w:val="000000" w:themeColor="text1"/>
          <w:sz w:val="24"/>
          <w:szCs w:val="24"/>
        </w:rPr>
        <w:t xml:space="preserve">Once </w:t>
      </w:r>
      <w:r w:rsidR="00FF52DB" w:rsidRPr="006A498D">
        <w:rPr>
          <w:rFonts w:ascii="Times New Roman" w:hAnsi="Times New Roman" w:cs="Times New Roman"/>
          <w:color w:val="000000" w:themeColor="text1"/>
          <w:sz w:val="24"/>
          <w:szCs w:val="24"/>
        </w:rPr>
        <w:t>published</w:t>
      </w:r>
      <w:r w:rsidR="007F22B2" w:rsidRPr="006A498D">
        <w:rPr>
          <w:rFonts w:ascii="Times New Roman" w:hAnsi="Times New Roman" w:cs="Times New Roman"/>
          <w:color w:val="000000" w:themeColor="text1"/>
          <w:sz w:val="24"/>
          <w:szCs w:val="24"/>
        </w:rPr>
        <w:t>, the United State</w:t>
      </w:r>
      <w:r w:rsidR="00FF52DB" w:rsidRPr="006A498D">
        <w:rPr>
          <w:rFonts w:ascii="Times New Roman" w:hAnsi="Times New Roman" w:cs="Times New Roman"/>
          <w:color w:val="000000" w:themeColor="text1"/>
          <w:sz w:val="24"/>
          <w:szCs w:val="24"/>
        </w:rPr>
        <w:t>s</w:t>
      </w:r>
      <w:r w:rsidR="007F22B2" w:rsidRPr="006A498D">
        <w:rPr>
          <w:rFonts w:ascii="Times New Roman" w:hAnsi="Times New Roman" w:cs="Times New Roman"/>
          <w:color w:val="000000" w:themeColor="text1"/>
          <w:sz w:val="24"/>
          <w:szCs w:val="24"/>
        </w:rPr>
        <w:t xml:space="preserve"> and Mexico will develop an implementation plan for the recognition of Mexican certificates as </w:t>
      </w:r>
      <w:r w:rsidR="00DA68B6" w:rsidRPr="006A498D">
        <w:rPr>
          <w:rFonts w:ascii="Times New Roman" w:hAnsi="Times New Roman" w:cs="Times New Roman"/>
          <w:color w:val="000000" w:themeColor="text1"/>
          <w:sz w:val="24"/>
          <w:szCs w:val="24"/>
        </w:rPr>
        <w:t xml:space="preserve">sufficient </w:t>
      </w:r>
      <w:r w:rsidR="007F22B2" w:rsidRPr="006A498D">
        <w:rPr>
          <w:rFonts w:ascii="Times New Roman" w:hAnsi="Times New Roman" w:cs="Times New Roman"/>
          <w:color w:val="000000" w:themeColor="text1"/>
          <w:sz w:val="24"/>
          <w:szCs w:val="24"/>
        </w:rPr>
        <w:t xml:space="preserve">to </w:t>
      </w:r>
      <w:r w:rsidR="00DA68B6" w:rsidRPr="006A498D">
        <w:rPr>
          <w:rFonts w:ascii="Times New Roman" w:hAnsi="Times New Roman" w:cs="Times New Roman"/>
          <w:color w:val="000000" w:themeColor="text1"/>
          <w:sz w:val="24"/>
          <w:szCs w:val="24"/>
        </w:rPr>
        <w:t>fulfill the requirement for the period inspection of commercial motor vehicles as specified in 49 CFR §396.17.</w:t>
      </w:r>
    </w:p>
    <w:p w:rsidR="0070606F" w:rsidRPr="006A498D" w:rsidRDefault="0070606F" w:rsidP="00DA68B6">
      <w:pPr>
        <w:spacing w:after="0"/>
        <w:ind w:left="360"/>
        <w:rPr>
          <w:rFonts w:ascii="Times New Roman" w:hAnsi="Times New Roman" w:cs="Times New Roman"/>
          <w:color w:val="000000" w:themeColor="text1"/>
          <w:sz w:val="24"/>
          <w:szCs w:val="24"/>
        </w:rPr>
      </w:pPr>
    </w:p>
    <w:p w:rsidR="0009106E" w:rsidRPr="006A498D" w:rsidRDefault="0009106E" w:rsidP="004D543C">
      <w:pPr>
        <w:pStyle w:val="ListParagraph"/>
        <w:numPr>
          <w:ilvl w:val="0"/>
          <w:numId w:val="20"/>
        </w:numPr>
        <w:contextualSpacing w:val="0"/>
        <w:rPr>
          <w:rFonts w:ascii="Times New Roman" w:hAnsi="Times New Roman" w:cs="Times New Roman"/>
          <w:b/>
          <w:color w:val="000000" w:themeColor="text1"/>
          <w:sz w:val="24"/>
          <w:szCs w:val="24"/>
        </w:rPr>
      </w:pPr>
      <w:r w:rsidRPr="006A498D">
        <w:rPr>
          <w:rFonts w:ascii="Times New Roman" w:hAnsi="Times New Roman" w:cs="Times New Roman"/>
          <w:b/>
          <w:color w:val="000000" w:themeColor="text1"/>
          <w:sz w:val="24"/>
          <w:szCs w:val="24"/>
        </w:rPr>
        <w:lastRenderedPageBreak/>
        <w:t>Nanotechnology</w:t>
      </w:r>
      <w:r w:rsidR="004F67ED" w:rsidRPr="006A498D">
        <w:rPr>
          <w:rStyle w:val="FootnoteReference"/>
          <w:rFonts w:ascii="Times New Roman" w:hAnsi="Times New Roman" w:cs="Times New Roman"/>
          <w:b/>
          <w:color w:val="000000" w:themeColor="text1"/>
          <w:sz w:val="24"/>
          <w:szCs w:val="24"/>
        </w:rPr>
        <w:footnoteReference w:id="7"/>
      </w:r>
      <w:r w:rsidR="00A57FE0" w:rsidRPr="006A498D">
        <w:rPr>
          <w:rFonts w:ascii="Times New Roman" w:hAnsi="Times New Roman" w:cs="Times New Roman"/>
          <w:b/>
          <w:color w:val="000000" w:themeColor="text1"/>
          <w:sz w:val="24"/>
          <w:szCs w:val="24"/>
        </w:rPr>
        <w:t xml:space="preserve">.  </w:t>
      </w:r>
      <w:r w:rsidR="00A57FE0" w:rsidRPr="006A498D">
        <w:rPr>
          <w:rFonts w:ascii="Times New Roman" w:hAnsi="Times New Roman" w:cs="Times New Roman"/>
          <w:color w:val="000000" w:themeColor="text1"/>
          <w:sz w:val="24"/>
          <w:szCs w:val="24"/>
        </w:rPr>
        <w:t xml:space="preserve">Foster innovation while reducing risk to </w:t>
      </w:r>
      <w:r w:rsidR="00CC5861" w:rsidRPr="006A498D">
        <w:rPr>
          <w:rFonts w:ascii="Times New Roman" w:hAnsi="Times New Roman" w:cs="Times New Roman"/>
          <w:color w:val="000000" w:themeColor="text1"/>
          <w:sz w:val="24"/>
          <w:szCs w:val="24"/>
        </w:rPr>
        <w:t xml:space="preserve">the </w:t>
      </w:r>
      <w:r w:rsidR="00A57FE0" w:rsidRPr="006A498D">
        <w:rPr>
          <w:rFonts w:ascii="Times New Roman" w:hAnsi="Times New Roman" w:cs="Times New Roman"/>
          <w:color w:val="000000" w:themeColor="text1"/>
          <w:sz w:val="24"/>
          <w:szCs w:val="24"/>
        </w:rPr>
        <w:t xml:space="preserve">environment and human health by </w:t>
      </w:r>
      <w:r w:rsidR="00CC5861" w:rsidRPr="006A498D">
        <w:rPr>
          <w:rFonts w:ascii="Times New Roman" w:hAnsi="Times New Roman" w:cs="Times New Roman"/>
          <w:color w:val="000000" w:themeColor="text1"/>
          <w:sz w:val="24"/>
          <w:szCs w:val="24"/>
        </w:rPr>
        <w:t xml:space="preserve">sharing, at an early stage, </w:t>
      </w:r>
      <w:r w:rsidR="00A57FE0" w:rsidRPr="006A498D">
        <w:rPr>
          <w:rFonts w:ascii="Times New Roman" w:hAnsi="Times New Roman" w:cs="Times New Roman"/>
          <w:color w:val="000000" w:themeColor="text1"/>
          <w:sz w:val="24"/>
          <w:szCs w:val="24"/>
        </w:rPr>
        <w:t>information about each nation’s regulatory approaches to nanomaterials.</w:t>
      </w:r>
    </w:p>
    <w:p w:rsidR="002422C4" w:rsidRPr="006A498D" w:rsidRDefault="004F67ED" w:rsidP="004D543C">
      <w:pPr>
        <w:spacing w:after="0"/>
        <w:ind w:left="360"/>
        <w:rPr>
          <w:rFonts w:ascii="Times New Roman" w:hAnsi="Times New Roman" w:cs="Times New Roman"/>
          <w:color w:val="000000" w:themeColor="text1"/>
          <w:sz w:val="24"/>
          <w:szCs w:val="24"/>
        </w:rPr>
      </w:pPr>
      <w:r w:rsidRPr="006A498D">
        <w:rPr>
          <w:rFonts w:ascii="Times New Roman" w:hAnsi="Times New Roman" w:cs="Times New Roman"/>
          <w:color w:val="000000" w:themeColor="text1"/>
          <w:sz w:val="24"/>
          <w:szCs w:val="24"/>
          <w:u w:val="single"/>
        </w:rPr>
        <w:t>Cooperate on</w:t>
      </w:r>
      <w:r w:rsidR="00267CC7" w:rsidRPr="006A498D">
        <w:rPr>
          <w:rFonts w:ascii="Times New Roman" w:hAnsi="Times New Roman" w:cs="Times New Roman"/>
          <w:color w:val="000000" w:themeColor="text1"/>
          <w:sz w:val="24"/>
          <w:szCs w:val="24"/>
          <w:u w:val="single"/>
        </w:rPr>
        <w:t xml:space="preserve"> developing principles and approaches for government oversight and regulation of nanotechnology </w:t>
      </w:r>
      <w:r w:rsidR="0076158A" w:rsidRPr="006A498D">
        <w:rPr>
          <w:rFonts w:ascii="Times New Roman" w:hAnsi="Times New Roman" w:cs="Times New Roman"/>
          <w:color w:val="000000" w:themeColor="text1"/>
          <w:sz w:val="24"/>
          <w:szCs w:val="24"/>
          <w:u w:val="single"/>
        </w:rPr>
        <w:t>applications and nanomaterials.</w:t>
      </w:r>
      <w:r w:rsidR="0076158A" w:rsidRPr="006A498D">
        <w:rPr>
          <w:rFonts w:ascii="Times New Roman" w:hAnsi="Times New Roman" w:cs="Times New Roman"/>
          <w:color w:val="000000" w:themeColor="text1"/>
          <w:sz w:val="24"/>
          <w:szCs w:val="24"/>
        </w:rPr>
        <w:t xml:space="preserve"> In th</w:t>
      </w:r>
      <w:r w:rsidR="00267CC7" w:rsidRPr="006A498D">
        <w:rPr>
          <w:rFonts w:ascii="Times New Roman" w:hAnsi="Times New Roman" w:cs="Times New Roman"/>
          <w:color w:val="000000" w:themeColor="text1"/>
          <w:sz w:val="24"/>
          <w:szCs w:val="24"/>
        </w:rPr>
        <w:t xml:space="preserve">e United </w:t>
      </w:r>
      <w:r w:rsidR="0076158A" w:rsidRPr="006A498D">
        <w:rPr>
          <w:rFonts w:ascii="Times New Roman" w:hAnsi="Times New Roman" w:cs="Times New Roman"/>
          <w:color w:val="000000" w:themeColor="text1"/>
          <w:sz w:val="24"/>
          <w:szCs w:val="24"/>
        </w:rPr>
        <w:t>States, the National Economic Council, the Office of Management and Budget, the Office of Science and Technology Policy, and the Office of the U.S. Trade Representative led a multi-agency consensus-based process to develop a set of principles to guide development and implementation of policies for the oversight of nanotechnology applications and nanomaterials</w:t>
      </w:r>
      <w:r w:rsidR="00267CC7" w:rsidRPr="006A498D">
        <w:rPr>
          <w:rFonts w:ascii="Times New Roman" w:hAnsi="Times New Roman" w:cs="Times New Roman"/>
          <w:color w:val="000000" w:themeColor="text1"/>
          <w:sz w:val="24"/>
          <w:szCs w:val="24"/>
        </w:rPr>
        <w:t xml:space="preserve">.  </w:t>
      </w:r>
      <w:r w:rsidR="0076158A" w:rsidRPr="006A498D">
        <w:rPr>
          <w:rFonts w:ascii="Times New Roman" w:hAnsi="Times New Roman" w:cs="Times New Roman"/>
          <w:color w:val="000000" w:themeColor="text1"/>
          <w:sz w:val="24"/>
          <w:szCs w:val="24"/>
        </w:rPr>
        <w:t xml:space="preserve">The process led to the publication in </w:t>
      </w:r>
      <w:r w:rsidR="00267CC7" w:rsidRPr="006A498D">
        <w:rPr>
          <w:rFonts w:ascii="Times New Roman" w:hAnsi="Times New Roman" w:cs="Times New Roman"/>
          <w:color w:val="000000" w:themeColor="text1"/>
          <w:sz w:val="24"/>
          <w:szCs w:val="24"/>
        </w:rPr>
        <w:t>June 2011</w:t>
      </w:r>
      <w:r w:rsidR="0076158A" w:rsidRPr="006A498D">
        <w:rPr>
          <w:rFonts w:ascii="Times New Roman" w:hAnsi="Times New Roman" w:cs="Times New Roman"/>
          <w:color w:val="000000" w:themeColor="text1"/>
          <w:sz w:val="24"/>
          <w:szCs w:val="24"/>
        </w:rPr>
        <w:t xml:space="preserve"> of </w:t>
      </w:r>
      <w:r w:rsidR="00267CC7" w:rsidRPr="006A498D">
        <w:rPr>
          <w:rFonts w:ascii="Times New Roman" w:hAnsi="Times New Roman" w:cs="Times New Roman"/>
          <w:color w:val="000000" w:themeColor="text1"/>
          <w:sz w:val="24"/>
          <w:szCs w:val="24"/>
        </w:rPr>
        <w:t>the U.S. Memorandum on “Policy Principles for the U.S. Decision-making Concerning Regulation and Oversight of Applications of Nanotechnology and Nanomaterials</w:t>
      </w:r>
      <w:r w:rsidR="0076158A" w:rsidRPr="006A498D">
        <w:rPr>
          <w:rFonts w:ascii="Times New Roman" w:hAnsi="Times New Roman" w:cs="Times New Roman"/>
          <w:color w:val="000000" w:themeColor="text1"/>
          <w:sz w:val="24"/>
          <w:szCs w:val="24"/>
        </w:rPr>
        <w:t>.</w:t>
      </w:r>
      <w:r w:rsidR="00267CC7" w:rsidRPr="006A498D">
        <w:rPr>
          <w:rFonts w:ascii="Times New Roman" w:hAnsi="Times New Roman" w:cs="Times New Roman"/>
          <w:color w:val="000000" w:themeColor="text1"/>
          <w:sz w:val="24"/>
          <w:szCs w:val="24"/>
        </w:rPr>
        <w:t xml:space="preserve">”  </w:t>
      </w:r>
      <w:r w:rsidR="000501FE" w:rsidRPr="006A498D">
        <w:rPr>
          <w:rFonts w:ascii="Times New Roman" w:hAnsi="Times New Roman" w:cs="Times New Roman"/>
          <w:color w:val="000000" w:themeColor="text1"/>
          <w:sz w:val="24"/>
          <w:szCs w:val="24"/>
        </w:rPr>
        <w:t>Under the auspices of the HLRCC</w:t>
      </w:r>
      <w:r w:rsidR="00267CC7" w:rsidRPr="006A498D">
        <w:rPr>
          <w:rFonts w:ascii="Times New Roman" w:hAnsi="Times New Roman" w:cs="Times New Roman"/>
          <w:color w:val="000000" w:themeColor="text1"/>
          <w:sz w:val="24"/>
          <w:szCs w:val="24"/>
        </w:rPr>
        <w:t>,</w:t>
      </w:r>
      <w:r w:rsidR="000501FE" w:rsidRPr="006A498D">
        <w:rPr>
          <w:rFonts w:ascii="Times New Roman" w:hAnsi="Times New Roman" w:cs="Times New Roman"/>
          <w:color w:val="000000" w:themeColor="text1"/>
          <w:sz w:val="24"/>
          <w:szCs w:val="24"/>
        </w:rPr>
        <w:t xml:space="preserve"> the Memorandum</w:t>
      </w:r>
      <w:r w:rsidR="00267CC7" w:rsidRPr="006A498D">
        <w:rPr>
          <w:rFonts w:ascii="Times New Roman" w:hAnsi="Times New Roman" w:cs="Times New Roman"/>
          <w:color w:val="000000" w:themeColor="text1"/>
          <w:sz w:val="24"/>
          <w:szCs w:val="24"/>
        </w:rPr>
        <w:t xml:space="preserve"> was shared with </w:t>
      </w:r>
      <w:r w:rsidRPr="006A498D">
        <w:rPr>
          <w:rFonts w:ascii="Times New Roman" w:hAnsi="Times New Roman" w:cs="Times New Roman"/>
          <w:color w:val="000000" w:themeColor="text1"/>
          <w:sz w:val="24"/>
          <w:szCs w:val="24"/>
        </w:rPr>
        <w:t xml:space="preserve">Mexico’s working group on nanotechnology </w:t>
      </w:r>
      <w:r w:rsidR="00267CC7" w:rsidRPr="006A498D">
        <w:rPr>
          <w:rFonts w:ascii="Times New Roman" w:hAnsi="Times New Roman" w:cs="Times New Roman"/>
          <w:color w:val="000000" w:themeColor="text1"/>
          <w:sz w:val="24"/>
          <w:szCs w:val="24"/>
        </w:rPr>
        <w:t>in September 2011</w:t>
      </w:r>
      <w:r w:rsidR="000501FE" w:rsidRPr="006A498D">
        <w:rPr>
          <w:rFonts w:ascii="Times New Roman" w:hAnsi="Times New Roman" w:cs="Times New Roman"/>
          <w:color w:val="000000" w:themeColor="text1"/>
          <w:sz w:val="24"/>
          <w:szCs w:val="24"/>
        </w:rPr>
        <w:t>.</w:t>
      </w:r>
      <w:r w:rsidR="000501FE" w:rsidRPr="006A498D">
        <w:rPr>
          <w:rStyle w:val="FootnoteReference"/>
          <w:rFonts w:ascii="Times New Roman" w:hAnsi="Times New Roman" w:cs="Times New Roman"/>
          <w:color w:val="000000" w:themeColor="text1"/>
          <w:sz w:val="24"/>
          <w:szCs w:val="24"/>
        </w:rPr>
        <w:footnoteReference w:id="8"/>
      </w:r>
      <w:r w:rsidR="00525064" w:rsidRPr="006A498D">
        <w:rPr>
          <w:rFonts w:ascii="Times New Roman" w:hAnsi="Times New Roman" w:cs="Times New Roman"/>
          <w:color w:val="000000" w:themeColor="text1"/>
          <w:sz w:val="24"/>
          <w:szCs w:val="24"/>
        </w:rPr>
        <w:t>Mexico’s</w:t>
      </w:r>
      <w:r w:rsidR="00F551FD">
        <w:rPr>
          <w:rFonts w:ascii="Times New Roman" w:hAnsi="Times New Roman" w:cs="Times New Roman"/>
          <w:color w:val="000000" w:themeColor="text1"/>
          <w:sz w:val="24"/>
          <w:szCs w:val="24"/>
        </w:rPr>
        <w:t xml:space="preserve"> </w:t>
      </w:r>
      <w:r w:rsidR="00525064" w:rsidRPr="006A498D">
        <w:rPr>
          <w:rFonts w:ascii="Times New Roman" w:hAnsi="Times New Roman" w:cs="Times New Roman"/>
          <w:color w:val="000000" w:themeColor="text1"/>
          <w:sz w:val="24"/>
          <w:szCs w:val="24"/>
        </w:rPr>
        <w:t>work</w:t>
      </w:r>
      <w:r w:rsidR="00132760" w:rsidRPr="006A498D">
        <w:rPr>
          <w:rFonts w:ascii="Times New Roman" w:hAnsi="Times New Roman" w:cs="Times New Roman"/>
          <w:color w:val="000000" w:themeColor="text1"/>
          <w:sz w:val="24"/>
          <w:szCs w:val="24"/>
        </w:rPr>
        <w:t xml:space="preserve">group shared </w:t>
      </w:r>
      <w:r w:rsidR="00525064" w:rsidRPr="006A498D">
        <w:rPr>
          <w:rFonts w:ascii="Times New Roman" w:hAnsi="Times New Roman" w:cs="Times New Roman"/>
          <w:color w:val="000000" w:themeColor="text1"/>
          <w:sz w:val="24"/>
          <w:szCs w:val="24"/>
        </w:rPr>
        <w:t>its</w:t>
      </w:r>
      <w:r w:rsidR="00132760" w:rsidRPr="006A498D">
        <w:rPr>
          <w:rFonts w:ascii="Times New Roman" w:hAnsi="Times New Roman" w:cs="Times New Roman"/>
          <w:color w:val="000000" w:themeColor="text1"/>
          <w:sz w:val="24"/>
          <w:szCs w:val="24"/>
        </w:rPr>
        <w:t xml:space="preserve"> views on the Policy Principles with </w:t>
      </w:r>
      <w:r w:rsidR="00525064" w:rsidRPr="006A498D">
        <w:rPr>
          <w:rFonts w:ascii="Times New Roman" w:hAnsi="Times New Roman" w:cs="Times New Roman"/>
          <w:color w:val="000000" w:themeColor="text1"/>
          <w:sz w:val="24"/>
          <w:szCs w:val="24"/>
        </w:rPr>
        <w:t xml:space="preserve">the </w:t>
      </w:r>
      <w:r w:rsidR="00132760" w:rsidRPr="006A498D">
        <w:rPr>
          <w:rFonts w:ascii="Times New Roman" w:hAnsi="Times New Roman" w:cs="Times New Roman"/>
          <w:color w:val="000000" w:themeColor="text1"/>
          <w:sz w:val="24"/>
          <w:szCs w:val="24"/>
        </w:rPr>
        <w:t>U.S.</w:t>
      </w:r>
    </w:p>
    <w:p w:rsidR="00267CC7" w:rsidRPr="006A498D" w:rsidRDefault="00267CC7" w:rsidP="004D543C">
      <w:pPr>
        <w:spacing w:after="0"/>
        <w:ind w:left="360"/>
        <w:rPr>
          <w:rFonts w:ascii="Times New Roman" w:hAnsi="Times New Roman" w:cs="Times New Roman"/>
          <w:color w:val="000000" w:themeColor="text1"/>
          <w:sz w:val="24"/>
          <w:szCs w:val="24"/>
        </w:rPr>
      </w:pPr>
    </w:p>
    <w:p w:rsidR="00C103E6" w:rsidRPr="006A498D" w:rsidRDefault="00C103E6" w:rsidP="004D543C">
      <w:pPr>
        <w:spacing w:after="0"/>
        <w:ind w:left="360"/>
        <w:rPr>
          <w:rFonts w:ascii="Times New Roman" w:hAnsi="Times New Roman" w:cs="Times New Roman"/>
          <w:color w:val="000000" w:themeColor="text1"/>
          <w:sz w:val="24"/>
          <w:szCs w:val="24"/>
          <w:u w:val="single"/>
        </w:rPr>
      </w:pPr>
      <w:r w:rsidRPr="006A498D">
        <w:rPr>
          <w:rFonts w:ascii="Times New Roman" w:hAnsi="Times New Roman" w:cs="Times New Roman"/>
          <w:color w:val="000000" w:themeColor="text1"/>
          <w:sz w:val="24"/>
          <w:szCs w:val="24"/>
          <w:u w:val="single"/>
        </w:rPr>
        <w:t>Establish a</w:t>
      </w:r>
      <w:r w:rsidR="000D31AD" w:rsidRPr="006A498D">
        <w:rPr>
          <w:rFonts w:ascii="Times New Roman" w:hAnsi="Times New Roman" w:cs="Times New Roman"/>
          <w:color w:val="000000" w:themeColor="text1"/>
          <w:sz w:val="24"/>
          <w:szCs w:val="24"/>
          <w:u w:val="single"/>
        </w:rPr>
        <w:t xml:space="preserve"> mechanism for exchanging</w:t>
      </w:r>
      <w:r w:rsidRPr="006A498D">
        <w:rPr>
          <w:rFonts w:ascii="Times New Roman" w:hAnsi="Times New Roman" w:cs="Times New Roman"/>
          <w:color w:val="000000" w:themeColor="text1"/>
          <w:sz w:val="24"/>
          <w:szCs w:val="24"/>
          <w:u w:val="single"/>
        </w:rPr>
        <w:t xml:space="preserve"> nanotechnology applications and nanomaterials.</w:t>
      </w:r>
    </w:p>
    <w:p w:rsidR="00A57FE0" w:rsidRPr="009662D4" w:rsidRDefault="00525064" w:rsidP="004D543C">
      <w:pPr>
        <w:spacing w:after="0"/>
        <w:ind w:left="360"/>
        <w:rPr>
          <w:rFonts w:ascii="Times New Roman" w:hAnsi="Times New Roman" w:cs="Times New Roman"/>
          <w:color w:val="000000" w:themeColor="text1"/>
          <w:sz w:val="24"/>
          <w:szCs w:val="24"/>
        </w:rPr>
      </w:pPr>
      <w:r w:rsidRPr="006A498D">
        <w:rPr>
          <w:rFonts w:ascii="Times New Roman" w:hAnsi="Times New Roman" w:cs="Times New Roman"/>
          <w:color w:val="000000" w:themeColor="text1"/>
          <w:sz w:val="24"/>
          <w:szCs w:val="24"/>
        </w:rPr>
        <w:t>T</w:t>
      </w:r>
      <w:r w:rsidR="00C103E6" w:rsidRPr="006A498D">
        <w:rPr>
          <w:rFonts w:ascii="Times New Roman" w:hAnsi="Times New Roman" w:cs="Times New Roman"/>
          <w:color w:val="000000" w:themeColor="text1"/>
          <w:sz w:val="24"/>
          <w:szCs w:val="24"/>
        </w:rPr>
        <w:t>he</w:t>
      </w:r>
      <w:r w:rsidR="000D31AD" w:rsidRPr="006A498D">
        <w:rPr>
          <w:rFonts w:ascii="Times New Roman" w:hAnsi="Times New Roman" w:cs="Times New Roman"/>
          <w:color w:val="000000" w:themeColor="text1"/>
          <w:sz w:val="24"/>
          <w:szCs w:val="24"/>
        </w:rPr>
        <w:t xml:space="preserve"> United States and Mexico </w:t>
      </w:r>
      <w:r w:rsidRPr="006A498D">
        <w:rPr>
          <w:rFonts w:ascii="Times New Roman" w:hAnsi="Times New Roman" w:cs="Times New Roman"/>
          <w:color w:val="000000" w:themeColor="text1"/>
          <w:sz w:val="24"/>
          <w:szCs w:val="24"/>
        </w:rPr>
        <w:t xml:space="preserve">are working to </w:t>
      </w:r>
      <w:r w:rsidR="00C103E6" w:rsidRPr="006A498D">
        <w:rPr>
          <w:rFonts w:ascii="Times New Roman" w:hAnsi="Times New Roman" w:cs="Times New Roman"/>
          <w:color w:val="000000" w:themeColor="text1"/>
          <w:sz w:val="24"/>
          <w:szCs w:val="24"/>
        </w:rPr>
        <w:t xml:space="preserve">establish a mechanism to exchange </w:t>
      </w:r>
      <w:r w:rsidR="00FC66EF" w:rsidRPr="006A498D">
        <w:rPr>
          <w:rFonts w:ascii="Times New Roman" w:hAnsi="Times New Roman" w:cs="Times New Roman"/>
          <w:color w:val="000000" w:themeColor="text1"/>
          <w:sz w:val="24"/>
          <w:szCs w:val="24"/>
        </w:rPr>
        <w:t xml:space="preserve">information </w:t>
      </w:r>
      <w:r w:rsidR="000D31AD" w:rsidRPr="006A498D">
        <w:rPr>
          <w:rFonts w:ascii="Times New Roman" w:hAnsi="Times New Roman" w:cs="Times New Roman"/>
          <w:color w:val="000000" w:themeColor="text1"/>
          <w:sz w:val="24"/>
          <w:szCs w:val="24"/>
        </w:rPr>
        <w:t xml:space="preserve">on </w:t>
      </w:r>
      <w:r w:rsidR="00FC66EF" w:rsidRPr="006A498D">
        <w:rPr>
          <w:rFonts w:ascii="Times New Roman" w:hAnsi="Times New Roman" w:cs="Times New Roman"/>
          <w:color w:val="000000" w:themeColor="text1"/>
          <w:sz w:val="24"/>
          <w:szCs w:val="24"/>
        </w:rPr>
        <w:t xml:space="preserve">approaches to the </w:t>
      </w:r>
      <w:r w:rsidR="000D31AD" w:rsidRPr="006A498D">
        <w:rPr>
          <w:rFonts w:ascii="Times New Roman" w:hAnsi="Times New Roman" w:cs="Times New Roman"/>
          <w:color w:val="000000" w:themeColor="text1"/>
          <w:sz w:val="24"/>
          <w:szCs w:val="24"/>
        </w:rPr>
        <w:t>regulat</w:t>
      </w:r>
      <w:r w:rsidR="00FC66EF" w:rsidRPr="006A498D">
        <w:rPr>
          <w:rFonts w:ascii="Times New Roman" w:hAnsi="Times New Roman" w:cs="Times New Roman"/>
          <w:color w:val="000000" w:themeColor="text1"/>
          <w:sz w:val="24"/>
          <w:szCs w:val="24"/>
        </w:rPr>
        <w:t>ion of</w:t>
      </w:r>
      <w:r w:rsidR="000D31AD" w:rsidRPr="006A498D">
        <w:rPr>
          <w:rFonts w:ascii="Times New Roman" w:hAnsi="Times New Roman" w:cs="Times New Roman"/>
          <w:color w:val="000000" w:themeColor="text1"/>
          <w:sz w:val="24"/>
          <w:szCs w:val="24"/>
        </w:rPr>
        <w:t xml:space="preserve"> nanotechnology</w:t>
      </w:r>
      <w:r w:rsidR="00F551FD">
        <w:rPr>
          <w:rFonts w:ascii="Times New Roman" w:hAnsi="Times New Roman" w:cs="Times New Roman"/>
          <w:color w:val="000000" w:themeColor="text1"/>
          <w:sz w:val="24"/>
          <w:szCs w:val="24"/>
        </w:rPr>
        <w:t xml:space="preserve"> </w:t>
      </w:r>
      <w:r w:rsidR="00C103E6" w:rsidRPr="009662D4">
        <w:rPr>
          <w:rFonts w:ascii="Times New Roman" w:hAnsi="Times New Roman" w:cs="Times New Roman"/>
          <w:color w:val="000000" w:themeColor="text1"/>
          <w:sz w:val="24"/>
          <w:szCs w:val="24"/>
        </w:rPr>
        <w:t xml:space="preserve">applications and nanomaterials.  Through </w:t>
      </w:r>
      <w:r>
        <w:rPr>
          <w:rFonts w:ascii="Times New Roman" w:hAnsi="Times New Roman" w:cs="Times New Roman"/>
          <w:color w:val="000000" w:themeColor="text1"/>
          <w:sz w:val="24"/>
          <w:szCs w:val="24"/>
        </w:rPr>
        <w:t>the HLRCC</w:t>
      </w:r>
      <w:r w:rsidR="00F551FD">
        <w:rPr>
          <w:rFonts w:ascii="Times New Roman" w:hAnsi="Times New Roman" w:cs="Times New Roman"/>
          <w:color w:val="000000" w:themeColor="text1"/>
          <w:sz w:val="24"/>
          <w:szCs w:val="24"/>
        </w:rPr>
        <w:t xml:space="preserve"> </w:t>
      </w:r>
      <w:r w:rsidR="00E4550E" w:rsidRPr="009662D4">
        <w:rPr>
          <w:rFonts w:ascii="Times New Roman" w:hAnsi="Times New Roman" w:cs="Times New Roman"/>
          <w:color w:val="000000" w:themeColor="text1"/>
          <w:sz w:val="24"/>
          <w:szCs w:val="24"/>
        </w:rPr>
        <w:t>process</w:t>
      </w:r>
      <w:r w:rsidR="00FC66EF" w:rsidRPr="009662D4">
        <w:rPr>
          <w:rFonts w:ascii="Times New Roman" w:hAnsi="Times New Roman" w:cs="Times New Roman"/>
          <w:color w:val="000000" w:themeColor="text1"/>
          <w:sz w:val="24"/>
          <w:szCs w:val="24"/>
        </w:rPr>
        <w:t>,</w:t>
      </w:r>
      <w:r w:rsidR="00C103E6" w:rsidRPr="009662D4">
        <w:rPr>
          <w:rFonts w:ascii="Times New Roman" w:hAnsi="Times New Roman" w:cs="Times New Roman"/>
          <w:color w:val="000000" w:themeColor="text1"/>
          <w:sz w:val="24"/>
          <w:szCs w:val="24"/>
        </w:rPr>
        <w:t xml:space="preserve"> Mexican and U.S. regulators have been able to </w:t>
      </w:r>
      <w:r w:rsidR="00FC66EF" w:rsidRPr="009662D4">
        <w:rPr>
          <w:rFonts w:ascii="Times New Roman" w:hAnsi="Times New Roman" w:cs="Times New Roman"/>
          <w:color w:val="000000" w:themeColor="text1"/>
          <w:sz w:val="24"/>
          <w:szCs w:val="24"/>
        </w:rPr>
        <w:t xml:space="preserve">exchange views on </w:t>
      </w:r>
      <w:r w:rsidR="000D31AD" w:rsidRPr="009662D4">
        <w:rPr>
          <w:rFonts w:ascii="Times New Roman" w:hAnsi="Times New Roman" w:cs="Times New Roman"/>
          <w:color w:val="000000" w:themeColor="text1"/>
          <w:sz w:val="24"/>
          <w:szCs w:val="24"/>
        </w:rPr>
        <w:t>Mexic</w:t>
      </w:r>
      <w:r w:rsidR="00FC66EF" w:rsidRPr="009662D4">
        <w:rPr>
          <w:rFonts w:ascii="Times New Roman" w:hAnsi="Times New Roman" w:cs="Times New Roman"/>
          <w:color w:val="000000" w:themeColor="text1"/>
          <w:sz w:val="24"/>
          <w:szCs w:val="24"/>
        </w:rPr>
        <w:t>o’s development of</w:t>
      </w:r>
      <w:r w:rsidR="000D31AD" w:rsidRPr="009662D4">
        <w:rPr>
          <w:rFonts w:ascii="Times New Roman" w:hAnsi="Times New Roman" w:cs="Times New Roman"/>
          <w:color w:val="000000" w:themeColor="text1"/>
          <w:sz w:val="24"/>
          <w:szCs w:val="24"/>
        </w:rPr>
        <w:t xml:space="preserve"> potential principles on regulations for nanotechnology </w:t>
      </w:r>
      <w:r w:rsidR="00E4550E" w:rsidRPr="009662D4">
        <w:rPr>
          <w:rFonts w:ascii="Times New Roman" w:hAnsi="Times New Roman" w:cs="Times New Roman"/>
          <w:color w:val="000000" w:themeColor="text1"/>
          <w:sz w:val="24"/>
          <w:szCs w:val="24"/>
        </w:rPr>
        <w:t>applications and nanomaterials</w:t>
      </w:r>
      <w:r w:rsidR="00FC66EF" w:rsidRPr="009662D4">
        <w:rPr>
          <w:rFonts w:ascii="Times New Roman" w:hAnsi="Times New Roman" w:cs="Times New Roman"/>
          <w:color w:val="000000" w:themeColor="text1"/>
          <w:sz w:val="24"/>
          <w:szCs w:val="24"/>
        </w:rPr>
        <w:t>,</w:t>
      </w:r>
      <w:r w:rsidR="00E4550E" w:rsidRPr="009662D4">
        <w:rPr>
          <w:rFonts w:ascii="Times New Roman" w:hAnsi="Times New Roman" w:cs="Times New Roman"/>
          <w:color w:val="000000" w:themeColor="text1"/>
          <w:sz w:val="24"/>
          <w:szCs w:val="24"/>
        </w:rPr>
        <w:t xml:space="preserve"> beginning with a focus on the potential impacts on the environment, human health, labor, food or agriculture.  </w:t>
      </w:r>
    </w:p>
    <w:p w:rsidR="00A57FE0" w:rsidRPr="009662D4" w:rsidRDefault="00A57FE0" w:rsidP="004D543C">
      <w:pPr>
        <w:spacing w:after="0"/>
        <w:rPr>
          <w:rFonts w:ascii="Times New Roman" w:hAnsi="Times New Roman" w:cs="Times New Roman"/>
          <w:color w:val="000000" w:themeColor="text1"/>
          <w:sz w:val="24"/>
          <w:szCs w:val="24"/>
        </w:rPr>
      </w:pPr>
    </w:p>
    <w:p w:rsidR="0076158A" w:rsidRPr="009662D4" w:rsidRDefault="00E4550E" w:rsidP="0076158A">
      <w:pPr>
        <w:spacing w:after="0"/>
        <w:ind w:left="360"/>
        <w:rPr>
          <w:rFonts w:ascii="Times New Roman" w:hAnsi="Times New Roman" w:cs="Times New Roman"/>
          <w:color w:val="000000" w:themeColor="text1"/>
          <w:sz w:val="24"/>
          <w:szCs w:val="24"/>
        </w:rPr>
      </w:pPr>
      <w:r w:rsidRPr="009662D4">
        <w:rPr>
          <w:rFonts w:ascii="Times New Roman" w:hAnsi="Times New Roman" w:cs="Times New Roman"/>
          <w:color w:val="000000" w:themeColor="text1"/>
          <w:sz w:val="24"/>
          <w:szCs w:val="24"/>
          <w:u w:val="single"/>
        </w:rPr>
        <w:t xml:space="preserve">Mexican Policy Guidelines </w:t>
      </w:r>
      <w:r w:rsidR="002422C4" w:rsidRPr="009662D4">
        <w:rPr>
          <w:rFonts w:ascii="Times New Roman" w:hAnsi="Times New Roman" w:cs="Times New Roman"/>
          <w:color w:val="000000" w:themeColor="text1"/>
          <w:sz w:val="24"/>
          <w:szCs w:val="24"/>
          <w:u w:val="single"/>
        </w:rPr>
        <w:t xml:space="preserve">Issued </w:t>
      </w:r>
      <w:r w:rsidRPr="009662D4">
        <w:rPr>
          <w:rFonts w:ascii="Times New Roman" w:hAnsi="Times New Roman" w:cs="Times New Roman"/>
          <w:color w:val="000000" w:themeColor="text1"/>
          <w:sz w:val="24"/>
          <w:szCs w:val="24"/>
          <w:u w:val="single"/>
        </w:rPr>
        <w:t>for Regulations on Nanotechnologies</w:t>
      </w:r>
      <w:r w:rsidR="00267CC7" w:rsidRPr="009662D4">
        <w:rPr>
          <w:rFonts w:ascii="Times New Roman" w:hAnsi="Times New Roman" w:cs="Times New Roman"/>
          <w:color w:val="000000" w:themeColor="text1"/>
          <w:sz w:val="24"/>
          <w:szCs w:val="24"/>
          <w:u w:val="single"/>
        </w:rPr>
        <w:t>.</w:t>
      </w:r>
      <w:r w:rsidR="0076158A" w:rsidRPr="009662D4">
        <w:rPr>
          <w:rFonts w:ascii="Times New Roman" w:hAnsi="Times New Roman" w:cs="Times New Roman"/>
          <w:color w:val="000000" w:themeColor="text1"/>
          <w:sz w:val="24"/>
          <w:szCs w:val="24"/>
        </w:rPr>
        <w:t xml:space="preserve">  M</w:t>
      </w:r>
      <w:r w:rsidR="00267CC7" w:rsidRPr="009662D4">
        <w:rPr>
          <w:rFonts w:ascii="Times New Roman" w:hAnsi="Times New Roman" w:cs="Times New Roman"/>
          <w:color w:val="000000" w:themeColor="text1"/>
          <w:sz w:val="24"/>
          <w:szCs w:val="24"/>
        </w:rPr>
        <w:t>exico</w:t>
      </w:r>
      <w:r w:rsidR="0076158A" w:rsidRPr="009662D4">
        <w:rPr>
          <w:rFonts w:ascii="Times New Roman" w:hAnsi="Times New Roman" w:cs="Times New Roman"/>
          <w:color w:val="000000" w:themeColor="text1"/>
          <w:sz w:val="24"/>
          <w:szCs w:val="24"/>
        </w:rPr>
        <w:t>’s</w:t>
      </w:r>
      <w:r w:rsidR="00F551FD">
        <w:rPr>
          <w:rFonts w:ascii="Times New Roman" w:hAnsi="Times New Roman" w:cs="Times New Roman"/>
          <w:color w:val="000000" w:themeColor="text1"/>
          <w:sz w:val="24"/>
          <w:szCs w:val="24"/>
        </w:rPr>
        <w:t xml:space="preserve"> </w:t>
      </w:r>
      <w:r w:rsidR="0095571E" w:rsidRPr="009662D4">
        <w:rPr>
          <w:rFonts w:ascii="Times New Roman" w:hAnsi="Times New Roman" w:cs="Times New Roman"/>
          <w:color w:val="000000" w:themeColor="text1"/>
          <w:sz w:val="24"/>
          <w:szCs w:val="24"/>
        </w:rPr>
        <w:t>“</w:t>
      </w:r>
      <w:r w:rsidR="0095571E" w:rsidRPr="009662D4">
        <w:rPr>
          <w:rFonts w:ascii="Times New Roman" w:hAnsi="Times New Roman" w:cs="Times New Roman"/>
          <w:sz w:val="24"/>
          <w:szCs w:val="24"/>
        </w:rPr>
        <w:t xml:space="preserve">Guidelines on regulations for nanotechnologies to foster competitiveness and protect the environment, the human health and the safety of the consumers” </w:t>
      </w:r>
      <w:r w:rsidR="0076158A" w:rsidRPr="009662D4">
        <w:rPr>
          <w:rFonts w:ascii="Times New Roman" w:hAnsi="Times New Roman" w:cs="Times New Roman"/>
          <w:sz w:val="24"/>
          <w:szCs w:val="24"/>
        </w:rPr>
        <w:t xml:space="preserve">was issued </w:t>
      </w:r>
      <w:r w:rsidR="00A57FE0" w:rsidRPr="009662D4">
        <w:rPr>
          <w:rFonts w:ascii="Times New Roman" w:hAnsi="Times New Roman" w:cs="Times New Roman"/>
          <w:color w:val="000000" w:themeColor="text1"/>
          <w:sz w:val="24"/>
          <w:szCs w:val="24"/>
        </w:rPr>
        <w:t>by the Undersecretary for Competitiveness and Standardization of the Secretary of Economy on November 26, 2012.</w:t>
      </w:r>
      <w:r w:rsidR="00267CC7" w:rsidRPr="009662D4">
        <w:rPr>
          <w:rFonts w:ascii="Times New Roman" w:hAnsi="Times New Roman" w:cs="Times New Roman"/>
          <w:color w:val="000000" w:themeColor="text1"/>
          <w:sz w:val="24"/>
          <w:szCs w:val="24"/>
        </w:rPr>
        <w:t xml:space="preserve">  Both the Spanish and English versions are included </w:t>
      </w:r>
      <w:r w:rsidR="00FC66EF" w:rsidRPr="009662D4">
        <w:rPr>
          <w:rFonts w:ascii="Times New Roman" w:hAnsi="Times New Roman" w:cs="Times New Roman"/>
          <w:color w:val="000000" w:themeColor="text1"/>
          <w:sz w:val="24"/>
          <w:szCs w:val="24"/>
        </w:rPr>
        <w:t>in</w:t>
      </w:r>
      <w:r w:rsidR="00267CC7" w:rsidRPr="009662D4">
        <w:rPr>
          <w:rFonts w:ascii="Times New Roman" w:hAnsi="Times New Roman" w:cs="Times New Roman"/>
          <w:color w:val="000000" w:themeColor="text1"/>
          <w:sz w:val="24"/>
          <w:szCs w:val="24"/>
        </w:rPr>
        <w:t xml:space="preserve"> Appendix A. </w:t>
      </w:r>
      <w:r w:rsidR="00CC5861" w:rsidRPr="009662D4">
        <w:rPr>
          <w:rFonts w:ascii="Times New Roman" w:hAnsi="Times New Roman" w:cs="Times New Roman"/>
          <w:color w:val="000000" w:themeColor="text1"/>
          <w:sz w:val="24"/>
          <w:szCs w:val="24"/>
        </w:rPr>
        <w:t>The</w:t>
      </w:r>
      <w:r w:rsidR="00267CC7" w:rsidRPr="009662D4">
        <w:rPr>
          <w:rFonts w:ascii="Times New Roman" w:hAnsi="Times New Roman" w:cs="Times New Roman"/>
          <w:color w:val="000000" w:themeColor="text1"/>
          <w:sz w:val="24"/>
          <w:szCs w:val="24"/>
        </w:rPr>
        <w:t xml:space="preserve"> guidelines </w:t>
      </w:r>
      <w:r w:rsidR="00CC5861" w:rsidRPr="009662D4">
        <w:rPr>
          <w:rFonts w:ascii="Times New Roman" w:hAnsi="Times New Roman" w:cs="Times New Roman"/>
          <w:color w:val="000000" w:themeColor="text1"/>
          <w:sz w:val="24"/>
          <w:szCs w:val="24"/>
        </w:rPr>
        <w:t>will become</w:t>
      </w:r>
      <w:r w:rsidR="00267CC7" w:rsidRPr="009662D4">
        <w:rPr>
          <w:rFonts w:ascii="Times New Roman" w:hAnsi="Times New Roman" w:cs="Times New Roman"/>
          <w:color w:val="000000" w:themeColor="text1"/>
          <w:sz w:val="24"/>
          <w:szCs w:val="24"/>
        </w:rPr>
        <w:t xml:space="preserve"> mandatory </w:t>
      </w:r>
      <w:r w:rsidR="00915CD3" w:rsidRPr="009662D4">
        <w:rPr>
          <w:rFonts w:ascii="Times New Roman" w:hAnsi="Times New Roman" w:cs="Times New Roman"/>
          <w:color w:val="000000" w:themeColor="text1"/>
          <w:sz w:val="24"/>
          <w:szCs w:val="24"/>
        </w:rPr>
        <w:t xml:space="preserve">in Mexico </w:t>
      </w:r>
      <w:r w:rsidR="00CC5861" w:rsidRPr="009662D4">
        <w:rPr>
          <w:rFonts w:ascii="Times New Roman" w:hAnsi="Times New Roman" w:cs="Times New Roman"/>
          <w:color w:val="000000" w:themeColor="text1"/>
          <w:sz w:val="24"/>
          <w:szCs w:val="24"/>
        </w:rPr>
        <w:t>once the</w:t>
      </w:r>
      <w:r w:rsidR="00267CC7" w:rsidRPr="009662D4">
        <w:rPr>
          <w:rFonts w:ascii="Times New Roman" w:hAnsi="Times New Roman" w:cs="Times New Roman"/>
          <w:color w:val="000000" w:themeColor="text1"/>
          <w:sz w:val="24"/>
          <w:szCs w:val="24"/>
        </w:rPr>
        <w:t xml:space="preserve"> corresponding </w:t>
      </w:r>
      <w:r w:rsidR="002422C4" w:rsidRPr="009662D4">
        <w:rPr>
          <w:rFonts w:ascii="Times New Roman" w:hAnsi="Times New Roman" w:cs="Times New Roman"/>
          <w:color w:val="000000" w:themeColor="text1"/>
          <w:sz w:val="24"/>
          <w:szCs w:val="24"/>
        </w:rPr>
        <w:t>decision</w:t>
      </w:r>
      <w:r w:rsidR="00A563AB">
        <w:rPr>
          <w:rFonts w:ascii="Times New Roman" w:hAnsi="Times New Roman" w:cs="Times New Roman"/>
          <w:color w:val="000000" w:themeColor="text1"/>
          <w:sz w:val="24"/>
          <w:szCs w:val="24"/>
        </w:rPr>
        <w:t xml:space="preserve"> </w:t>
      </w:r>
      <w:r w:rsidR="00915CD3" w:rsidRPr="009662D4">
        <w:rPr>
          <w:rFonts w:ascii="Times New Roman" w:hAnsi="Times New Roman" w:cs="Times New Roman"/>
          <w:color w:val="000000" w:themeColor="text1"/>
          <w:sz w:val="24"/>
          <w:szCs w:val="24"/>
        </w:rPr>
        <w:t>is</w:t>
      </w:r>
      <w:r w:rsidR="002422C4" w:rsidRPr="009662D4">
        <w:rPr>
          <w:rFonts w:ascii="Times New Roman" w:hAnsi="Times New Roman" w:cs="Times New Roman"/>
          <w:color w:val="000000" w:themeColor="text1"/>
          <w:sz w:val="24"/>
          <w:szCs w:val="24"/>
        </w:rPr>
        <w:t xml:space="preserve"> completed in 2013</w:t>
      </w:r>
      <w:r w:rsidR="00267CC7" w:rsidRPr="009662D4">
        <w:rPr>
          <w:rFonts w:ascii="Times New Roman" w:hAnsi="Times New Roman" w:cs="Times New Roman"/>
          <w:color w:val="000000" w:themeColor="text1"/>
          <w:sz w:val="24"/>
          <w:szCs w:val="24"/>
        </w:rPr>
        <w:t>.</w:t>
      </w:r>
    </w:p>
    <w:p w:rsidR="00A57FE0" w:rsidRPr="009662D4" w:rsidRDefault="00A57FE0" w:rsidP="0076158A">
      <w:pPr>
        <w:spacing w:after="0"/>
        <w:ind w:left="360"/>
        <w:rPr>
          <w:rFonts w:ascii="Times New Roman" w:hAnsi="Times New Roman" w:cs="Times New Roman"/>
          <w:color w:val="000000" w:themeColor="text1"/>
          <w:sz w:val="24"/>
          <w:szCs w:val="24"/>
          <w:u w:val="single"/>
        </w:rPr>
      </w:pPr>
    </w:p>
    <w:p w:rsidR="002422C4" w:rsidRPr="009662D4" w:rsidRDefault="00915CD3" w:rsidP="0076158A">
      <w:pPr>
        <w:tabs>
          <w:tab w:val="left" w:pos="3153"/>
        </w:tabs>
        <w:spacing w:after="0"/>
        <w:ind w:left="360"/>
        <w:rPr>
          <w:rFonts w:ascii="Times New Roman" w:hAnsi="Times New Roman" w:cs="Times New Roman"/>
          <w:color w:val="000000" w:themeColor="text1"/>
          <w:sz w:val="24"/>
          <w:szCs w:val="24"/>
          <w:u w:val="single"/>
        </w:rPr>
      </w:pPr>
      <w:proofErr w:type="gramStart"/>
      <w:r w:rsidRPr="009662D4">
        <w:rPr>
          <w:rFonts w:ascii="Times New Roman" w:hAnsi="Times New Roman" w:cs="Times New Roman"/>
          <w:color w:val="000000" w:themeColor="text1"/>
          <w:sz w:val="24"/>
          <w:szCs w:val="24"/>
          <w:u w:val="single"/>
        </w:rPr>
        <w:t>Tri- and Multilateral Cooperation</w:t>
      </w:r>
      <w:r w:rsidR="00B36AFE" w:rsidRPr="009662D4">
        <w:rPr>
          <w:rFonts w:ascii="Times New Roman" w:hAnsi="Times New Roman" w:cs="Times New Roman"/>
          <w:color w:val="000000" w:themeColor="text1"/>
          <w:sz w:val="24"/>
          <w:szCs w:val="24"/>
          <w:u w:val="single"/>
        </w:rPr>
        <w:t>.</w:t>
      </w:r>
      <w:proofErr w:type="gramEnd"/>
      <w:r w:rsidR="0076158A" w:rsidRPr="009662D4">
        <w:rPr>
          <w:rFonts w:ascii="Times New Roman" w:hAnsi="Times New Roman" w:cs="Times New Roman"/>
          <w:bCs/>
          <w:color w:val="000000" w:themeColor="text1"/>
          <w:sz w:val="24"/>
          <w:szCs w:val="24"/>
        </w:rPr>
        <w:t xml:space="preserve">  In</w:t>
      </w:r>
      <w:r w:rsidR="00AC01E4" w:rsidRPr="009662D4">
        <w:rPr>
          <w:rFonts w:ascii="Times New Roman" w:hAnsi="Times New Roman" w:cs="Times New Roman"/>
          <w:bCs/>
          <w:color w:val="000000" w:themeColor="text1"/>
          <w:sz w:val="24"/>
          <w:szCs w:val="24"/>
        </w:rPr>
        <w:t xml:space="preserve"> addition to the bilateral regulatory cooperation initiative,</w:t>
      </w:r>
      <w:r w:rsidR="0076158A" w:rsidRPr="009662D4">
        <w:rPr>
          <w:rFonts w:ascii="Times New Roman" w:hAnsi="Times New Roman" w:cs="Times New Roman"/>
          <w:bCs/>
          <w:color w:val="000000" w:themeColor="text1"/>
          <w:sz w:val="24"/>
          <w:szCs w:val="24"/>
        </w:rPr>
        <w:t xml:space="preserve"> on April 2, 2012, the U.S., </w:t>
      </w:r>
      <w:r w:rsidR="00AC01E4" w:rsidRPr="009662D4">
        <w:rPr>
          <w:rFonts w:ascii="Times New Roman" w:hAnsi="Times New Roman" w:cs="Times New Roman"/>
          <w:bCs/>
          <w:color w:val="000000" w:themeColor="text1"/>
          <w:sz w:val="24"/>
          <w:szCs w:val="24"/>
        </w:rPr>
        <w:t xml:space="preserve">Mexico, </w:t>
      </w:r>
      <w:r w:rsidR="0076158A" w:rsidRPr="009662D4">
        <w:rPr>
          <w:rFonts w:ascii="Times New Roman" w:hAnsi="Times New Roman" w:cs="Times New Roman"/>
          <w:bCs/>
          <w:color w:val="000000" w:themeColor="text1"/>
          <w:sz w:val="24"/>
          <w:szCs w:val="24"/>
        </w:rPr>
        <w:t>and</w:t>
      </w:r>
      <w:r w:rsidR="00AC01E4" w:rsidRPr="009662D4">
        <w:rPr>
          <w:rFonts w:ascii="Times New Roman" w:hAnsi="Times New Roman" w:cs="Times New Roman"/>
          <w:bCs/>
          <w:color w:val="000000" w:themeColor="text1"/>
          <w:sz w:val="24"/>
          <w:szCs w:val="24"/>
        </w:rPr>
        <w:t xml:space="preserve"> Canada, pledged at the North American Leader Summit </w:t>
      </w:r>
      <w:r w:rsidR="00A57FE0" w:rsidRPr="009662D4">
        <w:rPr>
          <w:rFonts w:ascii="Times New Roman" w:hAnsi="Times New Roman" w:cs="Times New Roman"/>
          <w:bCs/>
          <w:color w:val="000000" w:themeColor="text1"/>
          <w:sz w:val="24"/>
          <w:szCs w:val="24"/>
        </w:rPr>
        <w:t xml:space="preserve">(NALS) </w:t>
      </w:r>
      <w:r w:rsidR="00AC01E4" w:rsidRPr="009662D4">
        <w:rPr>
          <w:rFonts w:ascii="Times New Roman" w:hAnsi="Times New Roman" w:cs="Times New Roman"/>
          <w:bCs/>
          <w:color w:val="000000" w:themeColor="text1"/>
          <w:sz w:val="24"/>
          <w:szCs w:val="24"/>
        </w:rPr>
        <w:t xml:space="preserve">to pursue shared objectives in four sectors: certain vehicle emission standards, railroad safety, the Globally Harmonized System of Classification and Labeling of Workplace Chemicals, and aligning principles of our regulatory approaches to nanomaterials.  </w:t>
      </w:r>
      <w:r w:rsidR="002422C4" w:rsidRPr="009662D4">
        <w:rPr>
          <w:rFonts w:ascii="Times New Roman" w:hAnsi="Times New Roman" w:cs="Times New Roman"/>
          <w:color w:val="000000" w:themeColor="text1"/>
          <w:sz w:val="24"/>
          <w:szCs w:val="24"/>
        </w:rPr>
        <w:t>Mexico</w:t>
      </w:r>
      <w:r w:rsidR="00DC6D8B">
        <w:rPr>
          <w:rFonts w:ascii="Times New Roman" w:hAnsi="Times New Roman" w:cs="Times New Roman"/>
          <w:color w:val="000000" w:themeColor="text1"/>
          <w:sz w:val="24"/>
          <w:szCs w:val="24"/>
        </w:rPr>
        <w:t>, Canada</w:t>
      </w:r>
      <w:r w:rsidR="002422C4" w:rsidRPr="009662D4">
        <w:rPr>
          <w:rFonts w:ascii="Times New Roman" w:hAnsi="Times New Roman" w:cs="Times New Roman"/>
          <w:color w:val="000000" w:themeColor="text1"/>
          <w:sz w:val="24"/>
          <w:szCs w:val="24"/>
        </w:rPr>
        <w:t xml:space="preserve"> and the United States also participate in ISO TC 229 Nanotechnologies, the Working Party for Manufactured Nanomaterials</w:t>
      </w:r>
      <w:r w:rsidR="00A563AB">
        <w:rPr>
          <w:rFonts w:ascii="Times New Roman" w:hAnsi="Times New Roman" w:cs="Times New Roman"/>
          <w:color w:val="000000" w:themeColor="text1"/>
          <w:sz w:val="24"/>
          <w:szCs w:val="24"/>
        </w:rPr>
        <w:t xml:space="preserve"> </w:t>
      </w:r>
      <w:r w:rsidRPr="009662D4">
        <w:rPr>
          <w:rFonts w:ascii="Times New Roman" w:hAnsi="Times New Roman" w:cs="Times New Roman"/>
          <w:color w:val="000000" w:themeColor="text1"/>
          <w:sz w:val="24"/>
          <w:szCs w:val="24"/>
        </w:rPr>
        <w:t xml:space="preserve">(WPMN) </w:t>
      </w:r>
      <w:r w:rsidR="002422C4" w:rsidRPr="009662D4">
        <w:rPr>
          <w:rFonts w:ascii="Times New Roman" w:hAnsi="Times New Roman" w:cs="Times New Roman"/>
          <w:color w:val="000000" w:themeColor="text1"/>
          <w:sz w:val="24"/>
          <w:szCs w:val="24"/>
        </w:rPr>
        <w:t xml:space="preserve">of the Organization for the Economic Cooperation and Development (WPMN-OECD), and within the Versailles Project on Advanced Materials and Standards (VAMAS) </w:t>
      </w:r>
      <w:r w:rsidRPr="009662D4">
        <w:rPr>
          <w:rFonts w:ascii="Times New Roman" w:hAnsi="Times New Roman" w:cs="Times New Roman"/>
          <w:color w:val="000000" w:themeColor="text1"/>
          <w:sz w:val="24"/>
          <w:szCs w:val="24"/>
        </w:rPr>
        <w:t>in support of responsible nanotechnology development and commercialization</w:t>
      </w:r>
      <w:r w:rsidR="002422C4" w:rsidRPr="009662D4">
        <w:rPr>
          <w:rFonts w:ascii="Times New Roman" w:hAnsi="Times New Roman" w:cs="Times New Roman"/>
          <w:color w:val="000000" w:themeColor="text1"/>
          <w:sz w:val="24"/>
          <w:szCs w:val="24"/>
        </w:rPr>
        <w:t xml:space="preserve">. </w:t>
      </w:r>
    </w:p>
    <w:p w:rsidR="00AC01E4" w:rsidRPr="009662D4" w:rsidRDefault="00AC01E4" w:rsidP="004D543C">
      <w:pPr>
        <w:spacing w:after="0"/>
        <w:ind w:left="360"/>
        <w:rPr>
          <w:rFonts w:ascii="Times New Roman" w:hAnsi="Times New Roman" w:cs="Times New Roman"/>
          <w:bCs/>
          <w:color w:val="000000" w:themeColor="text1"/>
          <w:sz w:val="24"/>
          <w:szCs w:val="24"/>
        </w:rPr>
      </w:pPr>
    </w:p>
    <w:p w:rsidR="00D46F6F" w:rsidRPr="009662D4" w:rsidRDefault="0009106E" w:rsidP="004D543C">
      <w:pPr>
        <w:pStyle w:val="ListParagraph"/>
        <w:numPr>
          <w:ilvl w:val="0"/>
          <w:numId w:val="20"/>
        </w:numPr>
        <w:spacing w:after="0"/>
        <w:contextualSpacing w:val="0"/>
        <w:rPr>
          <w:rFonts w:ascii="Times New Roman" w:hAnsi="Times New Roman" w:cs="Times New Roman"/>
          <w:b/>
          <w:color w:val="000000" w:themeColor="text1"/>
          <w:sz w:val="24"/>
          <w:szCs w:val="24"/>
        </w:rPr>
      </w:pPr>
      <w:r w:rsidRPr="009662D4">
        <w:rPr>
          <w:rFonts w:ascii="Times New Roman" w:hAnsi="Times New Roman" w:cs="Times New Roman"/>
          <w:b/>
          <w:color w:val="000000" w:themeColor="text1"/>
          <w:sz w:val="24"/>
          <w:szCs w:val="24"/>
        </w:rPr>
        <w:t>E-Health</w:t>
      </w:r>
      <w:r w:rsidR="00B55C49" w:rsidRPr="009662D4">
        <w:rPr>
          <w:rFonts w:ascii="Times New Roman" w:hAnsi="Times New Roman" w:cs="Times New Roman"/>
          <w:b/>
          <w:color w:val="000000" w:themeColor="text1"/>
          <w:sz w:val="24"/>
          <w:szCs w:val="24"/>
        </w:rPr>
        <w:t xml:space="preserve">. </w:t>
      </w:r>
      <w:r w:rsidR="00D46F6F" w:rsidRPr="009662D4">
        <w:rPr>
          <w:rFonts w:ascii="Times New Roman" w:hAnsi="Times New Roman" w:cs="Times New Roman"/>
          <w:color w:val="000000" w:themeColor="text1"/>
          <w:sz w:val="24"/>
          <w:szCs w:val="24"/>
        </w:rPr>
        <w:t xml:space="preserve">Decrease costs and reduce the time required to implement electronic health record systems in each country, by increasing cooperation and sharing best practices on </w:t>
      </w:r>
      <w:r w:rsidR="006D4E8A" w:rsidRPr="009662D4">
        <w:rPr>
          <w:rFonts w:ascii="Times New Roman" w:hAnsi="Times New Roman" w:cs="Times New Roman"/>
          <w:color w:val="000000" w:themeColor="text1"/>
          <w:sz w:val="24"/>
          <w:szCs w:val="24"/>
        </w:rPr>
        <w:t xml:space="preserve">the certification of </w:t>
      </w:r>
      <w:r w:rsidR="00D46F6F" w:rsidRPr="009662D4">
        <w:rPr>
          <w:rFonts w:ascii="Times New Roman" w:hAnsi="Times New Roman" w:cs="Times New Roman"/>
          <w:color w:val="000000" w:themeColor="text1"/>
          <w:sz w:val="24"/>
          <w:szCs w:val="24"/>
        </w:rPr>
        <w:t>Electron</w:t>
      </w:r>
      <w:r w:rsidR="00B55C49" w:rsidRPr="009662D4">
        <w:rPr>
          <w:rFonts w:ascii="Times New Roman" w:hAnsi="Times New Roman" w:cs="Times New Roman"/>
          <w:color w:val="000000" w:themeColor="text1"/>
          <w:sz w:val="24"/>
          <w:szCs w:val="24"/>
        </w:rPr>
        <w:t xml:space="preserve">ic Health Record </w:t>
      </w:r>
      <w:r w:rsidR="006D4E8A" w:rsidRPr="009662D4">
        <w:rPr>
          <w:rFonts w:ascii="Times New Roman" w:hAnsi="Times New Roman" w:cs="Times New Roman"/>
          <w:color w:val="000000" w:themeColor="text1"/>
          <w:sz w:val="24"/>
          <w:szCs w:val="24"/>
        </w:rPr>
        <w:t>technology</w:t>
      </w:r>
      <w:r w:rsidR="00B55C49" w:rsidRPr="009662D4">
        <w:rPr>
          <w:rFonts w:ascii="Times New Roman" w:hAnsi="Times New Roman" w:cs="Times New Roman"/>
          <w:color w:val="000000" w:themeColor="text1"/>
          <w:sz w:val="24"/>
          <w:szCs w:val="24"/>
        </w:rPr>
        <w:t>.</w:t>
      </w:r>
    </w:p>
    <w:p w:rsidR="00B55C49" w:rsidRPr="009662D4" w:rsidRDefault="00B55C49" w:rsidP="004D543C">
      <w:pPr>
        <w:spacing w:after="0"/>
        <w:rPr>
          <w:rFonts w:ascii="Times New Roman" w:hAnsi="Times New Roman" w:cs="Times New Roman"/>
          <w:color w:val="000000" w:themeColor="text1"/>
          <w:sz w:val="24"/>
          <w:szCs w:val="24"/>
        </w:rPr>
      </w:pPr>
    </w:p>
    <w:p w:rsidR="008226F5" w:rsidRPr="009662D4" w:rsidRDefault="008226F5" w:rsidP="004D543C">
      <w:pPr>
        <w:autoSpaceDE w:val="0"/>
        <w:autoSpaceDN w:val="0"/>
        <w:adjustRightInd w:val="0"/>
        <w:spacing w:after="0"/>
        <w:ind w:left="360"/>
        <w:rPr>
          <w:rFonts w:ascii="Adobe Caslon Pro" w:hAnsi="Adobe Caslon Pro"/>
          <w:color w:val="000000" w:themeColor="text1"/>
          <w:sz w:val="24"/>
        </w:rPr>
      </w:pPr>
      <w:r w:rsidRPr="009662D4">
        <w:rPr>
          <w:rFonts w:ascii="Adobe Caslon Pro" w:hAnsi="Adobe Caslon Pro"/>
          <w:color w:val="000000" w:themeColor="text1"/>
          <w:sz w:val="24"/>
          <w:u w:val="single"/>
        </w:rPr>
        <w:t>Share Best Regulatory Practices on E-Health Certification Programs</w:t>
      </w:r>
      <w:r w:rsidRPr="009662D4">
        <w:rPr>
          <w:rFonts w:ascii="Adobe Caslon Pro" w:hAnsi="Adobe Caslon Pro"/>
          <w:color w:val="000000" w:themeColor="text1"/>
          <w:sz w:val="24"/>
        </w:rPr>
        <w:t xml:space="preserve">. U.S. Department of Health and Human Services (HHS)/Office of the National Coordinator for Health Information Technology (ONC) and Mexico’s Ministry of Health (SSA) have been actively engaged in rulemaking cycles on Electronic Health Records </w:t>
      </w:r>
      <w:r w:rsidR="0076158A" w:rsidRPr="009662D4">
        <w:rPr>
          <w:rFonts w:ascii="Adobe Caslon Pro" w:hAnsi="Adobe Caslon Pro"/>
          <w:color w:val="000000" w:themeColor="text1"/>
          <w:sz w:val="24"/>
        </w:rPr>
        <w:t xml:space="preserve">(EHRs) </w:t>
      </w:r>
      <w:r w:rsidRPr="009662D4">
        <w:rPr>
          <w:rFonts w:ascii="Adobe Caslon Pro" w:hAnsi="Adobe Caslon Pro"/>
          <w:color w:val="000000" w:themeColor="text1"/>
          <w:sz w:val="24"/>
        </w:rPr>
        <w:t xml:space="preserve">and agreed to </w:t>
      </w:r>
      <w:r w:rsidR="004C349D" w:rsidRPr="009662D4">
        <w:rPr>
          <w:rFonts w:ascii="Adobe Caslon Pro" w:hAnsi="Adobe Caslon Pro"/>
          <w:color w:val="000000" w:themeColor="text1"/>
          <w:sz w:val="24"/>
        </w:rPr>
        <w:t>explore</w:t>
      </w:r>
      <w:r w:rsidRPr="009662D4">
        <w:rPr>
          <w:rFonts w:ascii="Adobe Caslon Pro" w:hAnsi="Adobe Caslon Pro"/>
          <w:color w:val="000000" w:themeColor="text1"/>
          <w:sz w:val="24"/>
        </w:rPr>
        <w:t xml:space="preserve"> opportunities for continued knowledge transfer and potential areas in which to align regulatory approaches.  </w:t>
      </w:r>
      <w:r w:rsidRPr="009662D4">
        <w:rPr>
          <w:rFonts w:ascii="Times New Roman" w:hAnsi="Times New Roman" w:cs="Times New Roman"/>
          <w:color w:val="000000" w:themeColor="text1"/>
          <w:sz w:val="24"/>
          <w:szCs w:val="24"/>
        </w:rPr>
        <w:t xml:space="preserve">The United States has implemented an EHR certification program for purposes of testing and certifying </w:t>
      </w:r>
      <w:r w:rsidR="006D4E8A" w:rsidRPr="009662D4">
        <w:rPr>
          <w:rFonts w:ascii="Times New Roman" w:hAnsi="Times New Roman" w:cs="Times New Roman"/>
          <w:color w:val="000000" w:themeColor="text1"/>
          <w:sz w:val="24"/>
          <w:szCs w:val="24"/>
        </w:rPr>
        <w:t>EHR</w:t>
      </w:r>
      <w:r w:rsidR="00A563AB">
        <w:rPr>
          <w:rFonts w:ascii="Times New Roman" w:hAnsi="Times New Roman" w:cs="Times New Roman"/>
          <w:color w:val="000000" w:themeColor="text1"/>
          <w:sz w:val="24"/>
          <w:szCs w:val="24"/>
        </w:rPr>
        <w:t xml:space="preserve"> </w:t>
      </w:r>
      <w:r w:rsidR="0070606F" w:rsidRPr="009662D4">
        <w:rPr>
          <w:rFonts w:ascii="Times New Roman" w:hAnsi="Times New Roman" w:cs="Times New Roman"/>
          <w:color w:val="000000" w:themeColor="text1"/>
          <w:sz w:val="24"/>
          <w:szCs w:val="24"/>
        </w:rPr>
        <w:t>technology according</w:t>
      </w:r>
      <w:r w:rsidRPr="009662D4">
        <w:rPr>
          <w:rFonts w:ascii="Times New Roman" w:hAnsi="Times New Roman" w:cs="Times New Roman"/>
          <w:color w:val="000000" w:themeColor="text1"/>
          <w:sz w:val="24"/>
          <w:szCs w:val="24"/>
        </w:rPr>
        <w:t xml:space="preserve"> to the standards, implementation specifications and certification criteria adopted by the United States Department of Health and Hunan Services (HHS</w:t>
      </w:r>
      <w:r w:rsidR="004C349D" w:rsidRPr="009662D4">
        <w:rPr>
          <w:rFonts w:ascii="Times New Roman" w:hAnsi="Times New Roman" w:cs="Times New Roman"/>
          <w:color w:val="000000" w:themeColor="text1"/>
          <w:sz w:val="24"/>
          <w:szCs w:val="24"/>
        </w:rPr>
        <w:t xml:space="preserve">).  In September 2010 Mexico’s </w:t>
      </w:r>
      <w:r w:rsidRPr="009662D4">
        <w:rPr>
          <w:rFonts w:ascii="Times New Roman" w:hAnsi="Times New Roman" w:cs="Times New Roman"/>
          <w:color w:val="000000" w:themeColor="text1"/>
          <w:sz w:val="24"/>
          <w:szCs w:val="24"/>
        </w:rPr>
        <w:t>Ministry of Health approved and published the Mexican Official Regulation NOM-024-SSA3-2010</w:t>
      </w:r>
      <w:r w:rsidR="004C349D" w:rsidRPr="009662D4">
        <w:rPr>
          <w:rFonts w:ascii="Times New Roman" w:hAnsi="Times New Roman" w:cs="Times New Roman"/>
          <w:color w:val="000000" w:themeColor="text1"/>
          <w:sz w:val="24"/>
          <w:szCs w:val="24"/>
        </w:rPr>
        <w:t>,</w:t>
      </w:r>
      <w:r w:rsidRPr="009662D4">
        <w:rPr>
          <w:rFonts w:ascii="Times New Roman" w:hAnsi="Times New Roman" w:cs="Times New Roman"/>
          <w:color w:val="000000" w:themeColor="text1"/>
          <w:sz w:val="24"/>
          <w:szCs w:val="24"/>
        </w:rPr>
        <w:t xml:space="preserve"> which establishes the objectives and functional features of EHRs to ensure the interoperability, processing, interpretation, confidentiality, security and use of EHR standards and catalogs which has been recently updated and described in more detail below.  </w:t>
      </w:r>
      <w:r w:rsidRPr="009662D4">
        <w:rPr>
          <w:rFonts w:ascii="Adobe Caslon Pro" w:hAnsi="Adobe Caslon Pro"/>
          <w:color w:val="000000" w:themeColor="text1"/>
          <w:sz w:val="24"/>
        </w:rPr>
        <w:t xml:space="preserve">Both countries have reviewed their certification processes and </w:t>
      </w:r>
      <w:r w:rsidRPr="009662D4">
        <w:rPr>
          <w:rFonts w:ascii="Times New Roman" w:hAnsi="Times New Roman" w:cs="Times New Roman"/>
          <w:color w:val="000000" w:themeColor="text1"/>
          <w:sz w:val="24"/>
          <w:szCs w:val="24"/>
        </w:rPr>
        <w:t>compared education materials related to EHR certification and e-Health workforce curriculum development. The publically available educational material</w:t>
      </w:r>
      <w:r w:rsidRPr="009662D4">
        <w:rPr>
          <w:rStyle w:val="FootnoteReference"/>
          <w:rFonts w:ascii="Times New Roman" w:hAnsi="Times New Roman" w:cs="Times New Roman"/>
          <w:color w:val="000000" w:themeColor="text1"/>
          <w:sz w:val="24"/>
          <w:szCs w:val="24"/>
        </w:rPr>
        <w:footnoteReference w:id="9"/>
      </w:r>
      <w:r w:rsidRPr="009662D4">
        <w:rPr>
          <w:rFonts w:ascii="Times New Roman" w:hAnsi="Times New Roman" w:cs="Times New Roman"/>
          <w:color w:val="000000" w:themeColor="text1"/>
          <w:sz w:val="24"/>
          <w:szCs w:val="24"/>
        </w:rPr>
        <w:t xml:space="preserve"> developed by ONC has been referenced on Mexico’s Health Information General Direction of Health Ministry (DGIS) Website with an abstract in Spanish to promote its use by Mexican Health Sector. Continuing to understand each other’s regulatory frameworks aims </w:t>
      </w:r>
      <w:r w:rsidRPr="009662D4">
        <w:rPr>
          <w:rFonts w:ascii="Adobe Caslon Pro" w:hAnsi="Adobe Caslon Pro"/>
          <w:color w:val="000000" w:themeColor="text1"/>
          <w:sz w:val="24"/>
        </w:rPr>
        <w:t xml:space="preserve">to decrease development costs for health IT companies that seek to compete at an international level.  </w:t>
      </w:r>
    </w:p>
    <w:p w:rsidR="008226F5" w:rsidRPr="009662D4" w:rsidRDefault="008226F5" w:rsidP="004D543C">
      <w:pPr>
        <w:spacing w:after="0"/>
        <w:ind w:left="360"/>
        <w:rPr>
          <w:rFonts w:ascii="Times New Roman" w:hAnsi="Times New Roman" w:cs="Times New Roman"/>
          <w:color w:val="000000" w:themeColor="text1"/>
          <w:sz w:val="24"/>
          <w:szCs w:val="24"/>
        </w:rPr>
      </w:pPr>
    </w:p>
    <w:p w:rsidR="008226F5" w:rsidRPr="009662D4" w:rsidRDefault="008226F5" w:rsidP="004C349D">
      <w:pPr>
        <w:spacing w:after="0"/>
        <w:ind w:left="360"/>
        <w:rPr>
          <w:rFonts w:ascii="Times New Roman" w:hAnsi="Times New Roman" w:cs="Times New Roman"/>
          <w:color w:val="000000" w:themeColor="text1"/>
          <w:sz w:val="24"/>
          <w:szCs w:val="24"/>
          <w:u w:val="single"/>
        </w:rPr>
      </w:pPr>
      <w:r w:rsidRPr="009662D4">
        <w:rPr>
          <w:rFonts w:ascii="Times New Roman" w:hAnsi="Times New Roman" w:cs="Times New Roman"/>
          <w:color w:val="000000" w:themeColor="text1"/>
          <w:sz w:val="24"/>
          <w:szCs w:val="24"/>
          <w:u w:val="single"/>
        </w:rPr>
        <w:t>Exchange information o</w:t>
      </w:r>
      <w:r w:rsidR="004C349D" w:rsidRPr="009662D4">
        <w:rPr>
          <w:rFonts w:ascii="Times New Roman" w:hAnsi="Times New Roman" w:cs="Times New Roman"/>
          <w:color w:val="000000" w:themeColor="text1"/>
          <w:sz w:val="24"/>
          <w:szCs w:val="24"/>
          <w:u w:val="single"/>
        </w:rPr>
        <w:t>n Interoperability Requirements.</w:t>
      </w:r>
      <w:r w:rsidR="00A563AB">
        <w:rPr>
          <w:rFonts w:ascii="Times New Roman" w:hAnsi="Times New Roman" w:cs="Times New Roman"/>
          <w:color w:val="000000" w:themeColor="text1"/>
          <w:sz w:val="24"/>
          <w:szCs w:val="24"/>
          <w:u w:val="single"/>
        </w:rPr>
        <w:t xml:space="preserve"> </w:t>
      </w:r>
      <w:r w:rsidR="006D4E8A" w:rsidRPr="009662D4">
        <w:rPr>
          <w:rFonts w:ascii="Times New Roman" w:hAnsi="Times New Roman" w:cs="Times New Roman"/>
          <w:color w:val="000000" w:themeColor="text1"/>
          <w:sz w:val="24"/>
          <w:szCs w:val="24"/>
        </w:rPr>
        <w:t xml:space="preserve">On October 4, 2012, the 2014 edition Standards and Certification Criteria final rule for EHR technology certification </w:t>
      </w:r>
      <w:r w:rsidR="006D4E8A" w:rsidRPr="009662D4">
        <w:rPr>
          <w:rFonts w:ascii="Times New Roman" w:hAnsi="Times New Roman" w:cs="Times New Roman"/>
          <w:color w:val="000000" w:themeColor="text1"/>
          <w:sz w:val="24"/>
          <w:szCs w:val="24"/>
        </w:rPr>
        <w:lastRenderedPageBreak/>
        <w:t>became effective in the United States and sets more rigorous interoperability requirements for EHR technology.  Similarly, o</w:t>
      </w:r>
      <w:r w:rsidRPr="009662D4">
        <w:rPr>
          <w:rFonts w:ascii="Times New Roman" w:hAnsi="Times New Roman" w:cs="Times New Roman"/>
          <w:color w:val="000000" w:themeColor="text1"/>
          <w:sz w:val="24"/>
          <w:szCs w:val="24"/>
        </w:rPr>
        <w:t xml:space="preserve">n January 30, 2013, NOM-024-SSA3-2012 came into force in Mexico, which regulates the Electronic Health Record Systems (including the Electronic Medical Record Systems) and establishes mechanisms to ensure that Health Services Providers of the National Health System </w:t>
      </w:r>
      <w:r w:rsidR="00584E0A">
        <w:rPr>
          <w:rFonts w:ascii="Times New Roman" w:hAnsi="Times New Roman" w:cs="Times New Roman"/>
          <w:color w:val="000000" w:themeColor="text1"/>
          <w:sz w:val="24"/>
          <w:szCs w:val="24"/>
        </w:rPr>
        <w:t>are</w:t>
      </w:r>
      <w:r w:rsidRPr="009662D4">
        <w:rPr>
          <w:rFonts w:ascii="Times New Roman" w:hAnsi="Times New Roman" w:cs="Times New Roman"/>
          <w:color w:val="000000" w:themeColor="text1"/>
          <w:sz w:val="24"/>
          <w:szCs w:val="24"/>
        </w:rPr>
        <w:t xml:space="preserve"> able to </w:t>
      </w:r>
      <w:r w:rsidR="0070606F" w:rsidRPr="009662D4">
        <w:rPr>
          <w:rFonts w:ascii="Times New Roman" w:hAnsi="Times New Roman" w:cs="Times New Roman"/>
          <w:color w:val="000000" w:themeColor="text1"/>
          <w:sz w:val="24"/>
          <w:szCs w:val="24"/>
        </w:rPr>
        <w:t>record,</w:t>
      </w:r>
      <w:r w:rsidR="00A563AB">
        <w:rPr>
          <w:rFonts w:ascii="Times New Roman" w:hAnsi="Times New Roman" w:cs="Times New Roman"/>
          <w:color w:val="000000" w:themeColor="text1"/>
          <w:sz w:val="24"/>
          <w:szCs w:val="24"/>
        </w:rPr>
        <w:t xml:space="preserve"> </w:t>
      </w:r>
      <w:r w:rsidR="006D4E8A" w:rsidRPr="009662D4">
        <w:rPr>
          <w:rFonts w:ascii="Times New Roman" w:hAnsi="Times New Roman" w:cs="Times New Roman"/>
          <w:color w:val="000000" w:themeColor="text1"/>
          <w:sz w:val="24"/>
          <w:szCs w:val="24"/>
        </w:rPr>
        <w:t>exchange</w:t>
      </w:r>
      <w:r w:rsidR="0070606F" w:rsidRPr="009662D4">
        <w:rPr>
          <w:rFonts w:ascii="Times New Roman" w:hAnsi="Times New Roman" w:cs="Times New Roman"/>
          <w:color w:val="000000" w:themeColor="text1"/>
          <w:sz w:val="24"/>
          <w:szCs w:val="24"/>
        </w:rPr>
        <w:t>,</w:t>
      </w:r>
      <w:r w:rsidR="00A563AB">
        <w:rPr>
          <w:rFonts w:ascii="Times New Roman" w:hAnsi="Times New Roman" w:cs="Times New Roman"/>
          <w:color w:val="000000" w:themeColor="text1"/>
          <w:sz w:val="24"/>
          <w:szCs w:val="24"/>
        </w:rPr>
        <w:t xml:space="preserve"> </w:t>
      </w:r>
      <w:r w:rsidRPr="009662D4">
        <w:rPr>
          <w:rFonts w:ascii="Times New Roman" w:hAnsi="Times New Roman" w:cs="Times New Roman"/>
          <w:color w:val="000000" w:themeColor="text1"/>
          <w:sz w:val="24"/>
          <w:szCs w:val="24"/>
        </w:rPr>
        <w:t xml:space="preserve">and integrate information.  A translation of its modifications into English will allow both countries to discuss and analyze their </w:t>
      </w:r>
      <w:r w:rsidR="00EB2476" w:rsidRPr="009662D4">
        <w:rPr>
          <w:rFonts w:ascii="Times New Roman" w:hAnsi="Times New Roman" w:cs="Times New Roman"/>
          <w:color w:val="000000" w:themeColor="text1"/>
          <w:sz w:val="24"/>
          <w:szCs w:val="24"/>
        </w:rPr>
        <w:t xml:space="preserve">respective regulatory requirements, </w:t>
      </w:r>
      <w:r w:rsidRPr="009662D4">
        <w:rPr>
          <w:rFonts w:ascii="Times New Roman" w:hAnsi="Times New Roman" w:cs="Times New Roman"/>
          <w:color w:val="000000" w:themeColor="text1"/>
          <w:sz w:val="24"/>
          <w:szCs w:val="24"/>
        </w:rPr>
        <w:t>interoperability standards portfolios</w:t>
      </w:r>
      <w:r w:rsidR="00EB2476" w:rsidRPr="009662D4">
        <w:rPr>
          <w:rFonts w:ascii="Times New Roman" w:hAnsi="Times New Roman" w:cs="Times New Roman"/>
          <w:color w:val="000000" w:themeColor="text1"/>
          <w:sz w:val="24"/>
          <w:szCs w:val="24"/>
        </w:rPr>
        <w:t>,</w:t>
      </w:r>
      <w:r w:rsidRPr="009662D4">
        <w:rPr>
          <w:rFonts w:ascii="Times New Roman" w:hAnsi="Times New Roman" w:cs="Times New Roman"/>
          <w:color w:val="000000" w:themeColor="text1"/>
          <w:sz w:val="24"/>
          <w:szCs w:val="24"/>
        </w:rPr>
        <w:t xml:space="preserve"> and better understand experiences to date, including best practices and policy challenges for promoting and establishing interoperability requirements for electronic health information exchange. Discussions on how standards could be incorporated into regulatory policy could benefit regulated communities in each country resulting in decreased overall development costs for health IT companies that seek to compete at an international level. </w:t>
      </w:r>
    </w:p>
    <w:p w:rsidR="008226F5" w:rsidRPr="009662D4" w:rsidRDefault="008226F5" w:rsidP="004D543C">
      <w:pPr>
        <w:spacing w:after="0"/>
        <w:ind w:left="360"/>
        <w:rPr>
          <w:rFonts w:ascii="Times New Roman" w:hAnsi="Times New Roman" w:cs="Times New Roman"/>
          <w:color w:val="000000" w:themeColor="text1"/>
          <w:sz w:val="24"/>
          <w:szCs w:val="24"/>
        </w:rPr>
      </w:pPr>
    </w:p>
    <w:p w:rsidR="008226F5" w:rsidRPr="009662D4" w:rsidRDefault="008226F5" w:rsidP="004C349D">
      <w:pPr>
        <w:spacing w:after="0"/>
        <w:ind w:left="360"/>
        <w:rPr>
          <w:rFonts w:ascii="Times New Roman" w:hAnsi="Times New Roman" w:cs="Times New Roman"/>
          <w:color w:val="000000" w:themeColor="text1"/>
          <w:sz w:val="24"/>
          <w:szCs w:val="24"/>
          <w:u w:val="single"/>
        </w:rPr>
      </w:pPr>
      <w:r w:rsidRPr="009662D4">
        <w:rPr>
          <w:rFonts w:ascii="Times New Roman" w:hAnsi="Times New Roman" w:cs="Times New Roman"/>
          <w:color w:val="000000" w:themeColor="text1"/>
          <w:sz w:val="24"/>
          <w:szCs w:val="24"/>
          <w:u w:val="single"/>
        </w:rPr>
        <w:t>Create a framework for Establishing core Vocabularies.</w:t>
      </w:r>
      <w:r w:rsidR="004C349D" w:rsidRPr="009662D4">
        <w:rPr>
          <w:rFonts w:ascii="Times New Roman" w:hAnsi="Times New Roman" w:cs="Times New Roman"/>
          <w:color w:val="000000" w:themeColor="text1"/>
          <w:sz w:val="24"/>
          <w:szCs w:val="24"/>
        </w:rPr>
        <w:t xml:space="preserve"> I</w:t>
      </w:r>
      <w:r w:rsidRPr="009662D4">
        <w:rPr>
          <w:rFonts w:ascii="Times New Roman" w:hAnsi="Times New Roman" w:cs="Times New Roman"/>
          <w:color w:val="000000" w:themeColor="text1"/>
          <w:sz w:val="24"/>
          <w:szCs w:val="24"/>
        </w:rPr>
        <w:t xml:space="preserve">n October 2012, Mexico defined a proposal of core vocabularies for EHRs in order for translations to be accurately and appropriately mapped to the correct code set.  The next step is to </w:t>
      </w:r>
      <w:r w:rsidR="00EB2476" w:rsidRPr="009662D4">
        <w:rPr>
          <w:rFonts w:ascii="Times New Roman" w:hAnsi="Times New Roman" w:cs="Times New Roman"/>
          <w:color w:val="000000" w:themeColor="text1"/>
          <w:sz w:val="24"/>
          <w:szCs w:val="24"/>
        </w:rPr>
        <w:t xml:space="preserve">collaborate on and </w:t>
      </w:r>
      <w:r w:rsidRPr="009662D4">
        <w:rPr>
          <w:rFonts w:ascii="Times New Roman" w:hAnsi="Times New Roman" w:cs="Times New Roman"/>
          <w:color w:val="000000" w:themeColor="text1"/>
          <w:sz w:val="24"/>
          <w:szCs w:val="24"/>
        </w:rPr>
        <w:t xml:space="preserve">update the proposal in order to publish it in both countries with the aim of facilitating the exchange of public health information </w:t>
      </w:r>
      <w:r w:rsidR="00584E0A">
        <w:rPr>
          <w:rFonts w:ascii="Times New Roman" w:hAnsi="Times New Roman" w:cs="Times New Roman"/>
          <w:color w:val="000000" w:themeColor="text1"/>
          <w:sz w:val="24"/>
          <w:szCs w:val="24"/>
        </w:rPr>
        <w:t>to</w:t>
      </w:r>
      <w:r w:rsidRPr="009662D4">
        <w:rPr>
          <w:rFonts w:ascii="Times New Roman" w:hAnsi="Times New Roman" w:cs="Times New Roman"/>
          <w:color w:val="000000" w:themeColor="text1"/>
          <w:sz w:val="24"/>
          <w:szCs w:val="24"/>
        </w:rPr>
        <w:t xml:space="preserve"> achieve</w:t>
      </w:r>
      <w:r w:rsidR="00584E0A">
        <w:rPr>
          <w:rFonts w:ascii="Times New Roman" w:hAnsi="Times New Roman" w:cs="Times New Roman"/>
          <w:color w:val="000000" w:themeColor="text1"/>
          <w:sz w:val="24"/>
          <w:szCs w:val="24"/>
        </w:rPr>
        <w:t xml:space="preserve"> a</w:t>
      </w:r>
      <w:r w:rsidRPr="009662D4">
        <w:rPr>
          <w:rFonts w:ascii="Times New Roman" w:hAnsi="Times New Roman" w:cs="Times New Roman"/>
          <w:color w:val="000000" w:themeColor="text1"/>
          <w:sz w:val="24"/>
          <w:szCs w:val="24"/>
        </w:rPr>
        <w:t xml:space="preserve"> faster response to epidemiological outbreaks.      </w:t>
      </w:r>
    </w:p>
    <w:p w:rsidR="008226F5" w:rsidRPr="009662D4" w:rsidRDefault="008226F5" w:rsidP="004D543C">
      <w:pPr>
        <w:spacing w:after="0"/>
        <w:ind w:left="360"/>
        <w:rPr>
          <w:rFonts w:ascii="Times New Roman" w:hAnsi="Times New Roman" w:cs="Times New Roman"/>
          <w:color w:val="000000" w:themeColor="text1"/>
          <w:sz w:val="24"/>
          <w:szCs w:val="24"/>
          <w:u w:val="single"/>
        </w:rPr>
      </w:pPr>
    </w:p>
    <w:p w:rsidR="008226F5" w:rsidRPr="009662D4" w:rsidRDefault="008226F5" w:rsidP="004C349D">
      <w:pPr>
        <w:spacing w:after="0"/>
        <w:ind w:left="360"/>
        <w:rPr>
          <w:rFonts w:ascii="Times New Roman" w:hAnsi="Times New Roman" w:cs="Times New Roman"/>
          <w:color w:val="000000" w:themeColor="text1"/>
          <w:sz w:val="24"/>
          <w:szCs w:val="24"/>
          <w:u w:val="single"/>
        </w:rPr>
      </w:pPr>
      <w:r w:rsidRPr="009662D4">
        <w:rPr>
          <w:rFonts w:ascii="Times New Roman" w:hAnsi="Times New Roman" w:cs="Times New Roman"/>
          <w:color w:val="000000" w:themeColor="text1"/>
          <w:sz w:val="24"/>
          <w:szCs w:val="24"/>
          <w:u w:val="single"/>
        </w:rPr>
        <w:t xml:space="preserve">Develop a </w:t>
      </w:r>
      <w:r w:rsidR="00D42CA8" w:rsidRPr="009662D4">
        <w:rPr>
          <w:rFonts w:ascii="Times New Roman" w:hAnsi="Times New Roman" w:cs="Times New Roman"/>
          <w:color w:val="000000" w:themeColor="text1"/>
          <w:sz w:val="24"/>
          <w:szCs w:val="24"/>
          <w:u w:val="single"/>
        </w:rPr>
        <w:t>“</w:t>
      </w:r>
      <w:r w:rsidRPr="009662D4">
        <w:rPr>
          <w:rFonts w:ascii="Times New Roman" w:hAnsi="Times New Roman" w:cs="Times New Roman"/>
          <w:color w:val="000000" w:themeColor="text1"/>
          <w:sz w:val="24"/>
          <w:szCs w:val="24"/>
          <w:u w:val="single"/>
        </w:rPr>
        <w:t>Guide of Compatibility</w:t>
      </w:r>
      <w:r w:rsidR="0070606F" w:rsidRPr="009662D4">
        <w:rPr>
          <w:rFonts w:ascii="Times New Roman" w:hAnsi="Times New Roman" w:cs="Times New Roman"/>
          <w:color w:val="000000" w:themeColor="text1"/>
          <w:sz w:val="24"/>
          <w:szCs w:val="24"/>
          <w:u w:val="single"/>
        </w:rPr>
        <w:t>.</w:t>
      </w:r>
      <w:r w:rsidR="00D42CA8" w:rsidRPr="009662D4">
        <w:rPr>
          <w:rFonts w:ascii="Times New Roman" w:hAnsi="Times New Roman" w:cs="Times New Roman"/>
          <w:color w:val="000000" w:themeColor="text1"/>
          <w:sz w:val="24"/>
          <w:szCs w:val="24"/>
        </w:rPr>
        <w:t>”</w:t>
      </w:r>
      <w:r w:rsidR="004C349D" w:rsidRPr="009662D4">
        <w:rPr>
          <w:rFonts w:ascii="Adobe Caslon Pro" w:hAnsi="Adobe Caslon Pro"/>
          <w:color w:val="000000" w:themeColor="text1"/>
          <w:sz w:val="24"/>
        </w:rPr>
        <w:t xml:space="preserve">  Rep</w:t>
      </w:r>
      <w:r w:rsidRPr="009662D4">
        <w:rPr>
          <w:rFonts w:ascii="Adobe Caslon Pro" w:hAnsi="Adobe Caslon Pro"/>
          <w:color w:val="000000" w:themeColor="text1"/>
          <w:sz w:val="24"/>
        </w:rPr>
        <w:t xml:space="preserve">resentatives </w:t>
      </w:r>
      <w:r w:rsidR="00EB2476" w:rsidRPr="009662D4">
        <w:rPr>
          <w:rFonts w:ascii="Adobe Caslon Pro" w:hAnsi="Adobe Caslon Pro"/>
          <w:color w:val="000000" w:themeColor="text1"/>
          <w:sz w:val="24"/>
        </w:rPr>
        <w:t>plan to discuss</w:t>
      </w:r>
      <w:r w:rsidRPr="009662D4">
        <w:rPr>
          <w:rFonts w:ascii="Adobe Caslon Pro" w:hAnsi="Adobe Caslon Pro"/>
          <w:color w:val="000000" w:themeColor="text1"/>
          <w:sz w:val="24"/>
        </w:rPr>
        <w:t xml:space="preserve"> similarities, differences, experiences, and best practices with the</w:t>
      </w:r>
      <w:r w:rsidR="00EB2476" w:rsidRPr="009662D4">
        <w:rPr>
          <w:rFonts w:ascii="Adobe Caslon Pro" w:hAnsi="Adobe Caslon Pro"/>
          <w:color w:val="000000" w:themeColor="text1"/>
          <w:sz w:val="24"/>
        </w:rPr>
        <w:t>ir respective</w:t>
      </w:r>
      <w:r w:rsidRPr="009662D4">
        <w:rPr>
          <w:rFonts w:ascii="Adobe Caslon Pro" w:hAnsi="Adobe Caslon Pro"/>
          <w:color w:val="000000" w:themeColor="text1"/>
          <w:sz w:val="24"/>
        </w:rPr>
        <w:t xml:space="preserve"> regulated communities. </w:t>
      </w:r>
      <w:r w:rsidR="00EB2476" w:rsidRPr="009662D4">
        <w:rPr>
          <w:rFonts w:ascii="Times New Roman" w:hAnsi="Times New Roman" w:cs="Times New Roman"/>
          <w:color w:val="000000" w:themeColor="text1"/>
          <w:sz w:val="24"/>
          <w:szCs w:val="24"/>
        </w:rPr>
        <w:t>DGIS</w:t>
      </w:r>
      <w:r w:rsidRPr="009662D4">
        <w:rPr>
          <w:rFonts w:ascii="Times New Roman" w:hAnsi="Times New Roman" w:cs="Times New Roman"/>
          <w:color w:val="000000" w:themeColor="text1"/>
          <w:sz w:val="24"/>
          <w:szCs w:val="24"/>
        </w:rPr>
        <w:t xml:space="preserve"> also had an opportunity to comment on ONC's proposed standards and certification criteri</w:t>
      </w:r>
      <w:r w:rsidR="004C349D" w:rsidRPr="009662D4">
        <w:rPr>
          <w:rFonts w:ascii="Times New Roman" w:hAnsi="Times New Roman" w:cs="Times New Roman"/>
          <w:color w:val="000000" w:themeColor="text1"/>
          <w:sz w:val="24"/>
          <w:szCs w:val="24"/>
        </w:rPr>
        <w:t xml:space="preserve">a for </w:t>
      </w:r>
      <w:r w:rsidRPr="009662D4">
        <w:rPr>
          <w:rFonts w:ascii="Times New Roman" w:hAnsi="Times New Roman" w:cs="Times New Roman"/>
          <w:color w:val="000000" w:themeColor="text1"/>
          <w:sz w:val="24"/>
          <w:szCs w:val="24"/>
        </w:rPr>
        <w:t>EHR</w:t>
      </w:r>
      <w:r w:rsidR="00EB2476" w:rsidRPr="009662D4">
        <w:rPr>
          <w:rFonts w:ascii="Times New Roman" w:hAnsi="Times New Roman" w:cs="Times New Roman"/>
          <w:color w:val="000000" w:themeColor="text1"/>
          <w:sz w:val="24"/>
          <w:szCs w:val="24"/>
        </w:rPr>
        <w:t xml:space="preserve"> technology</w:t>
      </w:r>
      <w:r w:rsidRPr="009662D4">
        <w:rPr>
          <w:rFonts w:ascii="Times New Roman" w:hAnsi="Times New Roman" w:cs="Times New Roman"/>
          <w:color w:val="000000" w:themeColor="text1"/>
          <w:sz w:val="24"/>
          <w:szCs w:val="24"/>
        </w:rPr>
        <w:t xml:space="preserve"> (</w:t>
      </w:r>
      <w:r w:rsidR="00EB2476" w:rsidRPr="009662D4">
        <w:rPr>
          <w:rFonts w:ascii="Times New Roman" w:hAnsi="Times New Roman" w:cs="Times New Roman"/>
          <w:color w:val="000000" w:themeColor="text1"/>
          <w:sz w:val="24"/>
          <w:szCs w:val="24"/>
        </w:rPr>
        <w:t>45 CFR Part 170</w:t>
      </w:r>
      <w:r w:rsidRPr="009662D4">
        <w:rPr>
          <w:rFonts w:ascii="Times New Roman" w:hAnsi="Times New Roman" w:cs="Times New Roman"/>
          <w:color w:val="000000" w:themeColor="text1"/>
          <w:sz w:val="24"/>
          <w:szCs w:val="24"/>
        </w:rPr>
        <w:t>) through the notice and comment rulemaking process. Based on feedback, ONC finalize</w:t>
      </w:r>
      <w:r w:rsidR="00EB2476" w:rsidRPr="009662D4">
        <w:rPr>
          <w:rFonts w:ascii="Times New Roman" w:hAnsi="Times New Roman" w:cs="Times New Roman"/>
          <w:color w:val="000000" w:themeColor="text1"/>
          <w:sz w:val="24"/>
          <w:szCs w:val="24"/>
        </w:rPr>
        <w:t>d</w:t>
      </w:r>
      <w:r w:rsidRPr="009662D4">
        <w:rPr>
          <w:rFonts w:ascii="Times New Roman" w:hAnsi="Times New Roman" w:cs="Times New Roman"/>
          <w:color w:val="000000" w:themeColor="text1"/>
          <w:sz w:val="24"/>
          <w:szCs w:val="24"/>
        </w:rPr>
        <w:t xml:space="preserve"> EHR </w:t>
      </w:r>
      <w:r w:rsidR="00EB2476" w:rsidRPr="009662D4">
        <w:rPr>
          <w:rFonts w:ascii="Times New Roman" w:hAnsi="Times New Roman" w:cs="Times New Roman"/>
          <w:color w:val="000000" w:themeColor="text1"/>
          <w:sz w:val="24"/>
          <w:szCs w:val="24"/>
        </w:rPr>
        <w:t xml:space="preserve">certification </w:t>
      </w:r>
      <w:r w:rsidRPr="009662D4">
        <w:rPr>
          <w:rFonts w:ascii="Times New Roman" w:hAnsi="Times New Roman" w:cs="Times New Roman"/>
          <w:color w:val="000000" w:themeColor="text1"/>
          <w:sz w:val="24"/>
          <w:szCs w:val="24"/>
        </w:rPr>
        <w:t xml:space="preserve">requirements (effective for 2014) </w:t>
      </w:r>
      <w:r w:rsidR="00EB2476" w:rsidRPr="009662D4">
        <w:rPr>
          <w:rFonts w:ascii="Times New Roman" w:hAnsi="Times New Roman" w:cs="Times New Roman"/>
          <w:color w:val="000000" w:themeColor="text1"/>
          <w:sz w:val="24"/>
          <w:szCs w:val="24"/>
        </w:rPr>
        <w:t xml:space="preserve">last </w:t>
      </w:r>
      <w:r w:rsidRPr="009662D4">
        <w:rPr>
          <w:rFonts w:ascii="Times New Roman" w:hAnsi="Times New Roman" w:cs="Times New Roman"/>
          <w:color w:val="000000" w:themeColor="text1"/>
          <w:sz w:val="24"/>
          <w:szCs w:val="24"/>
        </w:rPr>
        <w:t>year. This input will facilitate future collaborative work between ONC and DGIS to develop the gap analysis of EHR requirements between the two countries. To further engage stakeholders, ONC will consider issuing a blog pos</w:t>
      </w:r>
      <w:r w:rsidR="004C349D" w:rsidRPr="009662D4">
        <w:rPr>
          <w:rFonts w:ascii="Times New Roman" w:hAnsi="Times New Roman" w:cs="Times New Roman"/>
          <w:color w:val="000000" w:themeColor="text1"/>
          <w:sz w:val="24"/>
          <w:szCs w:val="24"/>
        </w:rPr>
        <w:t>t that cites to the HLRCC Work P</w:t>
      </w:r>
      <w:r w:rsidRPr="009662D4">
        <w:rPr>
          <w:rFonts w:ascii="Times New Roman" w:hAnsi="Times New Roman" w:cs="Times New Roman"/>
          <w:color w:val="000000" w:themeColor="text1"/>
          <w:sz w:val="24"/>
          <w:szCs w:val="24"/>
        </w:rPr>
        <w:t>lan and describes the efforts underway.  This blog post could also be used to solicit informal comments and information from multinational EHR companies that may have a significant interest in US/Mexico regulatory alignment.  During the next meeting of the HLRCC, the working group will consider a way forward/cooperation framework with the goal of harmonizing regulati</w:t>
      </w:r>
      <w:r w:rsidR="004C349D" w:rsidRPr="009662D4">
        <w:rPr>
          <w:rFonts w:ascii="Times New Roman" w:hAnsi="Times New Roman" w:cs="Times New Roman"/>
          <w:color w:val="000000" w:themeColor="text1"/>
          <w:sz w:val="24"/>
          <w:szCs w:val="24"/>
        </w:rPr>
        <w:t>ons for EHR</w:t>
      </w:r>
      <w:r w:rsidRPr="009662D4">
        <w:rPr>
          <w:rFonts w:ascii="Times New Roman" w:hAnsi="Times New Roman" w:cs="Times New Roman"/>
          <w:color w:val="000000" w:themeColor="text1"/>
          <w:sz w:val="24"/>
          <w:szCs w:val="24"/>
        </w:rPr>
        <w:t xml:space="preserve">s which would reduce the cost and time required to implement electronic health record systems for both countries and increase the number of certified systems available for health institutions. </w:t>
      </w:r>
    </w:p>
    <w:p w:rsidR="004C349D" w:rsidRPr="009662D4" w:rsidRDefault="004C349D" w:rsidP="004C349D">
      <w:pPr>
        <w:pStyle w:val="ListParagraph"/>
        <w:spacing w:after="0"/>
        <w:ind w:left="360"/>
        <w:contextualSpacing w:val="0"/>
        <w:rPr>
          <w:rFonts w:ascii="Times New Roman" w:hAnsi="Times New Roman" w:cs="Times New Roman"/>
          <w:b/>
          <w:color w:val="000000" w:themeColor="text1"/>
          <w:sz w:val="24"/>
          <w:szCs w:val="24"/>
        </w:rPr>
      </w:pPr>
    </w:p>
    <w:p w:rsidR="00D46F6F" w:rsidRPr="009662D4" w:rsidRDefault="0009106E" w:rsidP="004D543C">
      <w:pPr>
        <w:pStyle w:val="ListParagraph"/>
        <w:numPr>
          <w:ilvl w:val="0"/>
          <w:numId w:val="20"/>
        </w:numPr>
        <w:spacing w:after="0"/>
        <w:contextualSpacing w:val="0"/>
        <w:rPr>
          <w:rFonts w:ascii="Times New Roman" w:hAnsi="Times New Roman" w:cs="Times New Roman"/>
          <w:b/>
          <w:color w:val="000000" w:themeColor="text1"/>
          <w:sz w:val="24"/>
          <w:szCs w:val="24"/>
        </w:rPr>
      </w:pPr>
      <w:r w:rsidRPr="009662D4">
        <w:rPr>
          <w:rFonts w:ascii="Times New Roman" w:hAnsi="Times New Roman" w:cs="Times New Roman"/>
          <w:b/>
          <w:color w:val="000000" w:themeColor="text1"/>
          <w:sz w:val="24"/>
          <w:szCs w:val="24"/>
        </w:rPr>
        <w:t>Offshore Oil and Gas Standards</w:t>
      </w:r>
      <w:r w:rsidR="00B55C49" w:rsidRPr="009662D4">
        <w:rPr>
          <w:rFonts w:ascii="Times New Roman" w:hAnsi="Times New Roman" w:cs="Times New Roman"/>
          <w:b/>
          <w:color w:val="000000" w:themeColor="text1"/>
          <w:sz w:val="24"/>
          <w:szCs w:val="24"/>
        </w:rPr>
        <w:t xml:space="preserve">. </w:t>
      </w:r>
      <w:r w:rsidR="00D46F6F" w:rsidRPr="009662D4">
        <w:rPr>
          <w:rFonts w:ascii="Times New Roman" w:hAnsi="Times New Roman" w:cs="Times New Roman"/>
          <w:color w:val="000000" w:themeColor="text1"/>
          <w:sz w:val="24"/>
          <w:szCs w:val="24"/>
        </w:rPr>
        <w:t xml:space="preserve">Minimize risks in oil and gas </w:t>
      </w:r>
      <w:r w:rsidR="00E23D7F">
        <w:rPr>
          <w:rFonts w:ascii="Times New Roman" w:hAnsi="Times New Roman" w:cs="Times New Roman"/>
          <w:color w:val="000000" w:themeColor="text1"/>
          <w:sz w:val="24"/>
          <w:szCs w:val="24"/>
        </w:rPr>
        <w:t>exploration and production (E&amp;P) activities,</w:t>
      </w:r>
      <w:r w:rsidR="00D46F6F" w:rsidRPr="009662D4">
        <w:rPr>
          <w:rFonts w:ascii="Times New Roman" w:hAnsi="Times New Roman" w:cs="Times New Roman"/>
          <w:color w:val="000000" w:themeColor="text1"/>
          <w:sz w:val="24"/>
          <w:szCs w:val="24"/>
        </w:rPr>
        <w:t xml:space="preserve"> by developing a common approach to </w:t>
      </w:r>
      <w:r w:rsidR="00E23D7F">
        <w:rPr>
          <w:rFonts w:ascii="Times New Roman" w:hAnsi="Times New Roman" w:cs="Times New Roman"/>
          <w:color w:val="000000" w:themeColor="text1"/>
          <w:sz w:val="24"/>
          <w:szCs w:val="24"/>
        </w:rPr>
        <w:t>ensure a set of coordinated actions between the two countries to manage contingencies in the Gulf of Mexico.</w:t>
      </w:r>
      <w:r w:rsidR="00D46F6F" w:rsidRPr="009662D4">
        <w:rPr>
          <w:rFonts w:ascii="Times New Roman" w:hAnsi="Times New Roman" w:cs="Times New Roman"/>
          <w:color w:val="000000" w:themeColor="text1"/>
          <w:sz w:val="24"/>
          <w:szCs w:val="24"/>
        </w:rPr>
        <w:t>  </w:t>
      </w:r>
    </w:p>
    <w:p w:rsidR="001F55BE" w:rsidRPr="009662D4" w:rsidRDefault="001F55BE" w:rsidP="004D543C">
      <w:pPr>
        <w:spacing w:after="0"/>
        <w:ind w:left="360"/>
        <w:rPr>
          <w:rFonts w:ascii="Times New Roman" w:hAnsi="Times New Roman" w:cs="Times New Roman"/>
          <w:sz w:val="24"/>
          <w:szCs w:val="24"/>
          <w:u w:val="single"/>
        </w:rPr>
      </w:pPr>
    </w:p>
    <w:p w:rsidR="001F55BE" w:rsidRPr="009662D4" w:rsidRDefault="001F55BE" w:rsidP="004D543C">
      <w:pPr>
        <w:spacing w:after="0"/>
        <w:ind w:left="360"/>
        <w:rPr>
          <w:rFonts w:ascii="Times New Roman" w:hAnsi="Times New Roman" w:cs="Times New Roman"/>
          <w:sz w:val="24"/>
          <w:szCs w:val="24"/>
          <w:u w:val="single"/>
        </w:rPr>
      </w:pPr>
      <w:proofErr w:type="gramStart"/>
      <w:r w:rsidRPr="009662D4">
        <w:rPr>
          <w:rFonts w:ascii="Times New Roman" w:hAnsi="Times New Roman" w:cs="Times New Roman"/>
          <w:sz w:val="24"/>
          <w:szCs w:val="24"/>
          <w:u w:val="single"/>
        </w:rPr>
        <w:t xml:space="preserve">Framework to identify </w:t>
      </w:r>
      <w:r w:rsidR="00645C3D" w:rsidRPr="009662D4">
        <w:rPr>
          <w:rFonts w:ascii="Times New Roman" w:hAnsi="Times New Roman" w:cs="Times New Roman"/>
          <w:sz w:val="24"/>
          <w:szCs w:val="24"/>
          <w:u w:val="single"/>
        </w:rPr>
        <w:t xml:space="preserve">critical </w:t>
      </w:r>
      <w:r w:rsidR="00645C3D">
        <w:rPr>
          <w:rFonts w:ascii="Times New Roman" w:hAnsi="Times New Roman" w:cs="Times New Roman"/>
          <w:sz w:val="24"/>
          <w:szCs w:val="24"/>
          <w:u w:val="single"/>
        </w:rPr>
        <w:t>(</w:t>
      </w:r>
      <w:r w:rsidR="00E23D7F">
        <w:rPr>
          <w:rFonts w:ascii="Times New Roman" w:hAnsi="Times New Roman" w:cs="Times New Roman"/>
          <w:sz w:val="24"/>
          <w:szCs w:val="24"/>
          <w:u w:val="single"/>
        </w:rPr>
        <w:t xml:space="preserve">E&amp;P) </w:t>
      </w:r>
      <w:r w:rsidRPr="009662D4">
        <w:rPr>
          <w:rFonts w:ascii="Times New Roman" w:hAnsi="Times New Roman" w:cs="Times New Roman"/>
          <w:sz w:val="24"/>
          <w:szCs w:val="24"/>
          <w:u w:val="single"/>
        </w:rPr>
        <w:t>activities in the Gulf of Mexico.</w:t>
      </w:r>
      <w:proofErr w:type="gramEnd"/>
    </w:p>
    <w:p w:rsidR="001F55BE" w:rsidRPr="009662D4" w:rsidRDefault="001F55BE" w:rsidP="004D543C">
      <w:pPr>
        <w:ind w:left="360"/>
        <w:rPr>
          <w:rFonts w:ascii="Times New Roman" w:hAnsi="Times New Roman" w:cs="Times New Roman"/>
          <w:sz w:val="24"/>
          <w:szCs w:val="24"/>
        </w:rPr>
      </w:pPr>
      <w:r w:rsidRPr="009662D4">
        <w:rPr>
          <w:rFonts w:ascii="Times New Roman" w:hAnsi="Times New Roman" w:cs="Times New Roman"/>
          <w:color w:val="000000" w:themeColor="text1"/>
          <w:sz w:val="24"/>
          <w:szCs w:val="24"/>
        </w:rPr>
        <w:lastRenderedPageBreak/>
        <w:t>The U.S. Department of Interior</w:t>
      </w:r>
      <w:r w:rsidR="00A563AB">
        <w:rPr>
          <w:rFonts w:ascii="Times New Roman" w:hAnsi="Times New Roman" w:cs="Times New Roman"/>
          <w:color w:val="000000" w:themeColor="text1"/>
          <w:sz w:val="24"/>
          <w:szCs w:val="24"/>
        </w:rPr>
        <w:t xml:space="preserve"> </w:t>
      </w:r>
      <w:r w:rsidR="00E23D7F">
        <w:rPr>
          <w:rFonts w:ascii="Times New Roman" w:hAnsi="Times New Roman" w:cs="Times New Roman"/>
          <w:color w:val="000000" w:themeColor="text1"/>
          <w:sz w:val="24"/>
          <w:szCs w:val="24"/>
        </w:rPr>
        <w:t xml:space="preserve">through the </w:t>
      </w:r>
      <w:r w:rsidRPr="009662D4">
        <w:rPr>
          <w:rFonts w:ascii="Times New Roman" w:hAnsi="Times New Roman" w:cs="Times New Roman"/>
          <w:color w:val="000000" w:themeColor="text1"/>
          <w:sz w:val="24"/>
          <w:szCs w:val="24"/>
        </w:rPr>
        <w:t xml:space="preserve">Bureau of Safety and Environmental Enforcement (BSEE) and Mexico’s National Hydrocarbons Commission (CNH) </w:t>
      </w:r>
      <w:r w:rsidR="00E23D7F">
        <w:rPr>
          <w:rFonts w:ascii="Times New Roman" w:hAnsi="Times New Roman" w:cs="Times New Roman"/>
          <w:color w:val="000000" w:themeColor="text1"/>
          <w:sz w:val="24"/>
          <w:szCs w:val="24"/>
        </w:rPr>
        <w:t xml:space="preserve">agreed </w:t>
      </w:r>
      <w:r w:rsidRPr="009662D4">
        <w:rPr>
          <w:rFonts w:ascii="Times New Roman" w:hAnsi="Times New Roman" w:cs="Times New Roman"/>
          <w:color w:val="000000" w:themeColor="text1"/>
          <w:sz w:val="24"/>
          <w:szCs w:val="24"/>
        </w:rPr>
        <w:t>on</w:t>
      </w:r>
      <w:r w:rsidR="004C349D" w:rsidRPr="009662D4">
        <w:rPr>
          <w:rFonts w:ascii="Times New Roman" w:hAnsi="Times New Roman" w:cs="Times New Roman"/>
          <w:color w:val="000000" w:themeColor="text1"/>
          <w:sz w:val="24"/>
          <w:szCs w:val="24"/>
        </w:rPr>
        <w:t xml:space="preserve"> a c</w:t>
      </w:r>
      <w:r w:rsidRPr="009662D4">
        <w:rPr>
          <w:rFonts w:ascii="Times New Roman" w:hAnsi="Times New Roman" w:cs="Times New Roman"/>
          <w:color w:val="000000" w:themeColor="text1"/>
          <w:sz w:val="24"/>
          <w:szCs w:val="24"/>
        </w:rPr>
        <w:t>ommon regulatory philosophy</w:t>
      </w:r>
      <w:r w:rsidR="00A563AB">
        <w:rPr>
          <w:rFonts w:ascii="Times New Roman" w:hAnsi="Times New Roman" w:cs="Times New Roman"/>
          <w:color w:val="000000" w:themeColor="text1"/>
          <w:sz w:val="24"/>
          <w:szCs w:val="24"/>
        </w:rPr>
        <w:t xml:space="preserve"> </w:t>
      </w:r>
      <w:r w:rsidR="00974185">
        <w:rPr>
          <w:rFonts w:ascii="Times New Roman" w:hAnsi="Times New Roman" w:cs="Times New Roman"/>
          <w:sz w:val="24"/>
          <w:szCs w:val="24"/>
        </w:rPr>
        <w:t>to be used to</w:t>
      </w:r>
      <w:r w:rsidR="00A563AB">
        <w:rPr>
          <w:rFonts w:ascii="Times New Roman" w:hAnsi="Times New Roman" w:cs="Times New Roman"/>
          <w:sz w:val="24"/>
          <w:szCs w:val="24"/>
        </w:rPr>
        <w:t xml:space="preserve"> </w:t>
      </w:r>
      <w:r w:rsidRPr="009662D4">
        <w:rPr>
          <w:rFonts w:ascii="Times New Roman" w:hAnsi="Times New Roman" w:cs="Times New Roman"/>
          <w:sz w:val="24"/>
          <w:szCs w:val="24"/>
        </w:rPr>
        <w:t xml:space="preserve">identify the </w:t>
      </w:r>
      <w:r w:rsidR="00974185">
        <w:rPr>
          <w:rFonts w:ascii="Times New Roman" w:hAnsi="Times New Roman" w:cs="Times New Roman"/>
          <w:sz w:val="24"/>
          <w:szCs w:val="24"/>
        </w:rPr>
        <w:t>requirements</w:t>
      </w:r>
      <w:r w:rsidR="007E692D">
        <w:rPr>
          <w:rFonts w:ascii="Times New Roman" w:hAnsi="Times New Roman" w:cs="Times New Roman"/>
          <w:sz w:val="24"/>
          <w:szCs w:val="24"/>
        </w:rPr>
        <w:t xml:space="preserve"> </w:t>
      </w:r>
      <w:r w:rsidRPr="009662D4">
        <w:rPr>
          <w:rFonts w:ascii="Times New Roman" w:hAnsi="Times New Roman" w:cs="Times New Roman"/>
          <w:sz w:val="24"/>
          <w:szCs w:val="24"/>
        </w:rPr>
        <w:t>that both regulators consider as critical for undertaking exploration and development activities in the Gulf of Mexico to minimize risk in oil and gas</w:t>
      </w:r>
      <w:r w:rsidR="00E23D7F">
        <w:rPr>
          <w:rFonts w:ascii="Times New Roman" w:hAnsi="Times New Roman" w:cs="Times New Roman"/>
          <w:sz w:val="24"/>
          <w:szCs w:val="24"/>
        </w:rPr>
        <w:t xml:space="preserve"> E&amp;P </w:t>
      </w:r>
      <w:r w:rsidR="00974185">
        <w:rPr>
          <w:rFonts w:ascii="Times New Roman" w:hAnsi="Times New Roman" w:cs="Times New Roman"/>
          <w:sz w:val="24"/>
          <w:szCs w:val="24"/>
        </w:rPr>
        <w:t xml:space="preserve">related </w:t>
      </w:r>
      <w:r w:rsidR="00E23D7F">
        <w:rPr>
          <w:rFonts w:ascii="Times New Roman" w:hAnsi="Times New Roman" w:cs="Times New Roman"/>
          <w:sz w:val="24"/>
          <w:szCs w:val="24"/>
        </w:rPr>
        <w:t>activities</w:t>
      </w:r>
      <w:r w:rsidRPr="009662D4">
        <w:rPr>
          <w:rFonts w:ascii="Times New Roman" w:hAnsi="Times New Roman" w:cs="Times New Roman"/>
          <w:sz w:val="24"/>
          <w:szCs w:val="24"/>
        </w:rPr>
        <w:t xml:space="preserve">.  The </w:t>
      </w:r>
      <w:r w:rsidR="00974185">
        <w:rPr>
          <w:rFonts w:ascii="Times New Roman" w:hAnsi="Times New Roman" w:cs="Times New Roman"/>
          <w:sz w:val="24"/>
          <w:szCs w:val="24"/>
        </w:rPr>
        <w:t>requirements</w:t>
      </w:r>
      <w:r w:rsidR="00A563AB">
        <w:rPr>
          <w:rFonts w:ascii="Times New Roman" w:hAnsi="Times New Roman" w:cs="Times New Roman"/>
          <w:sz w:val="24"/>
          <w:szCs w:val="24"/>
        </w:rPr>
        <w:t xml:space="preserve"> </w:t>
      </w:r>
      <w:r w:rsidRPr="009662D4">
        <w:rPr>
          <w:rFonts w:ascii="Times New Roman" w:hAnsi="Times New Roman" w:cs="Times New Roman"/>
          <w:sz w:val="24"/>
          <w:szCs w:val="24"/>
        </w:rPr>
        <w:t>focus on the</w:t>
      </w:r>
      <w:r w:rsidR="00A563AB">
        <w:rPr>
          <w:rFonts w:ascii="Times New Roman" w:hAnsi="Times New Roman" w:cs="Times New Roman"/>
          <w:sz w:val="24"/>
          <w:szCs w:val="24"/>
        </w:rPr>
        <w:t xml:space="preserve"> </w:t>
      </w:r>
      <w:r w:rsidR="00E072EC">
        <w:rPr>
          <w:rFonts w:ascii="Times New Roman" w:hAnsi="Times New Roman" w:cs="Times New Roman"/>
          <w:sz w:val="24"/>
          <w:szCs w:val="24"/>
        </w:rPr>
        <w:t>following</w:t>
      </w:r>
      <w:r w:rsidRPr="009662D4">
        <w:rPr>
          <w:rFonts w:ascii="Times New Roman" w:hAnsi="Times New Roman" w:cs="Times New Roman"/>
          <w:sz w:val="24"/>
          <w:szCs w:val="24"/>
        </w:rPr>
        <w:t xml:space="preserve"> areas 1) Risk </w:t>
      </w:r>
      <w:r w:rsidR="00E53F75" w:rsidRPr="009662D4">
        <w:rPr>
          <w:rFonts w:ascii="Times New Roman" w:hAnsi="Times New Roman" w:cs="Times New Roman"/>
          <w:sz w:val="24"/>
          <w:szCs w:val="24"/>
        </w:rPr>
        <w:t xml:space="preserve">Management </w:t>
      </w:r>
      <w:r w:rsidRPr="009662D4">
        <w:rPr>
          <w:rFonts w:ascii="Times New Roman" w:hAnsi="Times New Roman" w:cs="Times New Roman"/>
          <w:sz w:val="24"/>
          <w:szCs w:val="24"/>
        </w:rPr>
        <w:t xml:space="preserve">Systems; 2) Emergency and Oil Spill Response Plans; 3) </w:t>
      </w:r>
      <w:r w:rsidR="00E53F75" w:rsidRPr="009662D4">
        <w:rPr>
          <w:rFonts w:ascii="Times New Roman" w:hAnsi="Times New Roman" w:cs="Times New Roman"/>
          <w:sz w:val="24"/>
          <w:szCs w:val="24"/>
        </w:rPr>
        <w:t>Containment Capabilities</w:t>
      </w:r>
      <w:r w:rsidRPr="009662D4">
        <w:rPr>
          <w:rFonts w:ascii="Times New Roman" w:hAnsi="Times New Roman" w:cs="Times New Roman"/>
          <w:sz w:val="24"/>
          <w:szCs w:val="24"/>
        </w:rPr>
        <w:t>; 4) Auditing and Inspection;</w:t>
      </w:r>
      <w:r w:rsidR="00E072EC">
        <w:rPr>
          <w:rFonts w:ascii="Times New Roman" w:hAnsi="Times New Roman" w:cs="Times New Roman"/>
          <w:sz w:val="24"/>
          <w:szCs w:val="24"/>
        </w:rPr>
        <w:t xml:space="preserve"> and </w:t>
      </w:r>
      <w:r w:rsidRPr="009662D4">
        <w:rPr>
          <w:rFonts w:ascii="Times New Roman" w:hAnsi="Times New Roman" w:cs="Times New Roman"/>
          <w:sz w:val="24"/>
          <w:szCs w:val="24"/>
        </w:rPr>
        <w:t xml:space="preserve">5) </w:t>
      </w:r>
      <w:r w:rsidR="00E072EC">
        <w:rPr>
          <w:rFonts w:ascii="Times New Roman" w:hAnsi="Times New Roman" w:cs="Times New Roman"/>
          <w:sz w:val="24"/>
          <w:szCs w:val="24"/>
        </w:rPr>
        <w:t>Training</w:t>
      </w:r>
      <w:r w:rsidRPr="009662D4">
        <w:rPr>
          <w:rFonts w:ascii="Times New Roman" w:hAnsi="Times New Roman" w:cs="Times New Roman"/>
          <w:sz w:val="24"/>
          <w:szCs w:val="24"/>
        </w:rPr>
        <w:t xml:space="preserve">.   </w:t>
      </w:r>
    </w:p>
    <w:p w:rsidR="001F55BE" w:rsidRPr="009662D4" w:rsidRDefault="001F55BE" w:rsidP="004C349D">
      <w:pPr>
        <w:spacing w:after="0"/>
        <w:ind w:left="360"/>
        <w:rPr>
          <w:rFonts w:ascii="Times New Roman" w:hAnsi="Times New Roman" w:cs="Times New Roman"/>
          <w:sz w:val="24"/>
          <w:szCs w:val="24"/>
          <w:u w:val="single"/>
        </w:rPr>
      </w:pPr>
      <w:proofErr w:type="gramStart"/>
      <w:r w:rsidRPr="009662D4">
        <w:rPr>
          <w:rFonts w:ascii="Times New Roman" w:hAnsi="Times New Roman" w:cs="Times New Roman"/>
          <w:color w:val="000000" w:themeColor="text1"/>
          <w:sz w:val="24"/>
          <w:szCs w:val="24"/>
          <w:u w:val="single"/>
        </w:rPr>
        <w:t>Shar</w:t>
      </w:r>
      <w:r w:rsidR="00E072EC">
        <w:rPr>
          <w:rFonts w:ascii="Times New Roman" w:hAnsi="Times New Roman" w:cs="Times New Roman"/>
          <w:color w:val="000000" w:themeColor="text1"/>
          <w:sz w:val="24"/>
          <w:szCs w:val="24"/>
          <w:u w:val="single"/>
        </w:rPr>
        <w:t>ing</w:t>
      </w:r>
      <w:r w:rsidRPr="009662D4">
        <w:rPr>
          <w:rFonts w:ascii="Times New Roman" w:hAnsi="Times New Roman" w:cs="Times New Roman"/>
          <w:color w:val="000000" w:themeColor="text1"/>
          <w:sz w:val="24"/>
          <w:szCs w:val="24"/>
          <w:u w:val="single"/>
        </w:rPr>
        <w:t xml:space="preserve"> Best Practices</w:t>
      </w:r>
      <w:r w:rsidR="004C349D" w:rsidRPr="009662D4">
        <w:rPr>
          <w:rFonts w:ascii="Times New Roman" w:hAnsi="Times New Roman" w:cs="Times New Roman"/>
          <w:sz w:val="24"/>
          <w:szCs w:val="24"/>
        </w:rPr>
        <w:t>.</w:t>
      </w:r>
      <w:proofErr w:type="gramEnd"/>
      <w:r w:rsidR="00A563AB">
        <w:rPr>
          <w:rFonts w:ascii="Times New Roman" w:hAnsi="Times New Roman" w:cs="Times New Roman"/>
          <w:sz w:val="24"/>
          <w:szCs w:val="24"/>
        </w:rPr>
        <w:t xml:space="preserve"> </w:t>
      </w:r>
      <w:r w:rsidR="00E072EC">
        <w:rPr>
          <w:rFonts w:ascii="Times New Roman" w:hAnsi="Times New Roman" w:cs="Times New Roman"/>
          <w:sz w:val="24"/>
          <w:szCs w:val="24"/>
        </w:rPr>
        <w:t xml:space="preserve">Since 2010, </w:t>
      </w:r>
      <w:r w:rsidR="004C349D" w:rsidRPr="009662D4">
        <w:rPr>
          <w:rFonts w:ascii="Times New Roman" w:hAnsi="Times New Roman" w:cs="Times New Roman"/>
          <w:sz w:val="24"/>
          <w:szCs w:val="24"/>
        </w:rPr>
        <w:t>B</w:t>
      </w:r>
      <w:r w:rsidRPr="009662D4">
        <w:rPr>
          <w:rFonts w:ascii="Times New Roman" w:hAnsi="Times New Roman" w:cs="Times New Roman"/>
          <w:sz w:val="24"/>
          <w:szCs w:val="24"/>
        </w:rPr>
        <w:t>SEE</w:t>
      </w:r>
      <w:r w:rsidR="00E072EC">
        <w:rPr>
          <w:rFonts w:ascii="Times New Roman" w:hAnsi="Times New Roman" w:cs="Times New Roman"/>
          <w:sz w:val="24"/>
          <w:szCs w:val="24"/>
        </w:rPr>
        <w:t xml:space="preserve"> and CNH have worked together to review international practices. Some of these can be observed in the deep</w:t>
      </w:r>
      <w:r w:rsidR="00A563AB">
        <w:rPr>
          <w:rFonts w:ascii="Times New Roman" w:hAnsi="Times New Roman" w:cs="Times New Roman"/>
          <w:sz w:val="24"/>
          <w:szCs w:val="24"/>
        </w:rPr>
        <w:t xml:space="preserve"> </w:t>
      </w:r>
      <w:r w:rsidR="00E072EC">
        <w:rPr>
          <w:rFonts w:ascii="Times New Roman" w:hAnsi="Times New Roman" w:cs="Times New Roman"/>
          <w:sz w:val="24"/>
          <w:szCs w:val="24"/>
        </w:rPr>
        <w:t>water regulation of both countries</w:t>
      </w:r>
      <w:r w:rsidR="00584E0A">
        <w:rPr>
          <w:rFonts w:ascii="Times New Roman" w:hAnsi="Times New Roman" w:cs="Times New Roman"/>
          <w:sz w:val="24"/>
          <w:szCs w:val="24"/>
        </w:rPr>
        <w:t>;</w:t>
      </w:r>
      <w:r w:rsidR="00E072EC">
        <w:rPr>
          <w:rFonts w:ascii="Times New Roman" w:hAnsi="Times New Roman" w:cs="Times New Roman"/>
          <w:sz w:val="24"/>
          <w:szCs w:val="24"/>
        </w:rPr>
        <w:t xml:space="preserve"> for </w:t>
      </w:r>
      <w:r w:rsidR="00974185">
        <w:rPr>
          <w:rFonts w:ascii="Times New Roman" w:hAnsi="Times New Roman" w:cs="Times New Roman"/>
          <w:sz w:val="24"/>
          <w:szCs w:val="24"/>
        </w:rPr>
        <w:t>example</w:t>
      </w:r>
      <w:r w:rsidR="00E072EC">
        <w:rPr>
          <w:rFonts w:ascii="Times New Roman" w:hAnsi="Times New Roman" w:cs="Times New Roman"/>
          <w:sz w:val="24"/>
          <w:szCs w:val="24"/>
        </w:rPr>
        <w:t xml:space="preserve">, financial and containment requirements </w:t>
      </w:r>
      <w:r w:rsidR="00974185">
        <w:rPr>
          <w:rFonts w:ascii="Times New Roman" w:hAnsi="Times New Roman" w:cs="Times New Roman"/>
          <w:sz w:val="24"/>
          <w:szCs w:val="24"/>
        </w:rPr>
        <w:t>are considered to be</w:t>
      </w:r>
      <w:r w:rsidR="00E072EC">
        <w:rPr>
          <w:rFonts w:ascii="Times New Roman" w:hAnsi="Times New Roman" w:cs="Times New Roman"/>
          <w:sz w:val="24"/>
          <w:szCs w:val="24"/>
        </w:rPr>
        <w:t xml:space="preserve"> essential </w:t>
      </w:r>
      <w:r w:rsidR="00974185">
        <w:rPr>
          <w:rFonts w:ascii="Times New Roman" w:hAnsi="Times New Roman" w:cs="Times New Roman"/>
          <w:sz w:val="24"/>
          <w:szCs w:val="24"/>
        </w:rPr>
        <w:t>requirements</w:t>
      </w:r>
      <w:r w:rsidR="00E072EC">
        <w:rPr>
          <w:rFonts w:ascii="Times New Roman" w:hAnsi="Times New Roman" w:cs="Times New Roman"/>
          <w:sz w:val="24"/>
          <w:szCs w:val="24"/>
        </w:rPr>
        <w:t xml:space="preserve"> for maintaining safe</w:t>
      </w:r>
      <w:r w:rsidR="00A563AB">
        <w:rPr>
          <w:rFonts w:ascii="Times New Roman" w:hAnsi="Times New Roman" w:cs="Times New Roman"/>
          <w:sz w:val="24"/>
          <w:szCs w:val="24"/>
        </w:rPr>
        <w:t xml:space="preserve"> </w:t>
      </w:r>
      <w:r w:rsidR="00E072EC">
        <w:rPr>
          <w:rFonts w:ascii="Times New Roman" w:hAnsi="Times New Roman" w:cs="Times New Roman"/>
          <w:sz w:val="24"/>
          <w:szCs w:val="24"/>
        </w:rPr>
        <w:t>E&amp;P activities</w:t>
      </w:r>
      <w:r w:rsidRPr="009662D4">
        <w:rPr>
          <w:rFonts w:ascii="Times New Roman" w:hAnsi="Times New Roman" w:cs="Times New Roman"/>
          <w:sz w:val="24"/>
          <w:szCs w:val="24"/>
        </w:rPr>
        <w:t xml:space="preserve">. </w:t>
      </w:r>
    </w:p>
    <w:p w:rsidR="001F55BE" w:rsidRPr="009662D4" w:rsidRDefault="001F55BE" w:rsidP="004C349D">
      <w:pPr>
        <w:spacing w:after="0"/>
        <w:ind w:left="360"/>
        <w:rPr>
          <w:rFonts w:ascii="Times New Roman" w:hAnsi="Times New Roman" w:cs="Times New Roman"/>
          <w:sz w:val="24"/>
          <w:szCs w:val="24"/>
        </w:rPr>
      </w:pPr>
    </w:p>
    <w:p w:rsidR="001F55BE" w:rsidRPr="009662D4" w:rsidRDefault="001F55BE" w:rsidP="004C349D">
      <w:pPr>
        <w:spacing w:after="0"/>
        <w:ind w:left="360"/>
        <w:rPr>
          <w:rFonts w:ascii="Times New Roman" w:hAnsi="Times New Roman" w:cs="Times New Roman"/>
          <w:sz w:val="24"/>
          <w:szCs w:val="24"/>
          <w:u w:val="single"/>
        </w:rPr>
      </w:pPr>
      <w:r w:rsidRPr="009662D4">
        <w:rPr>
          <w:rFonts w:ascii="Times New Roman" w:hAnsi="Times New Roman" w:cs="Times New Roman"/>
          <w:sz w:val="24"/>
          <w:szCs w:val="24"/>
          <w:u w:val="single"/>
        </w:rPr>
        <w:t>Lessons Learned on Inspection</w:t>
      </w:r>
      <w:r w:rsidR="00974185">
        <w:rPr>
          <w:rFonts w:ascii="Times New Roman" w:hAnsi="Times New Roman" w:cs="Times New Roman"/>
          <w:sz w:val="24"/>
          <w:szCs w:val="24"/>
          <w:u w:val="single"/>
        </w:rPr>
        <w:t>s</w:t>
      </w:r>
      <w:r w:rsidRPr="009662D4">
        <w:rPr>
          <w:rFonts w:ascii="Times New Roman" w:hAnsi="Times New Roman" w:cs="Times New Roman"/>
          <w:sz w:val="24"/>
          <w:szCs w:val="24"/>
          <w:u w:val="single"/>
        </w:rPr>
        <w:t xml:space="preserve"> and </w:t>
      </w:r>
      <w:r w:rsidR="00974185">
        <w:rPr>
          <w:rFonts w:ascii="Times New Roman" w:hAnsi="Times New Roman" w:cs="Times New Roman"/>
          <w:sz w:val="24"/>
          <w:szCs w:val="24"/>
          <w:u w:val="single"/>
        </w:rPr>
        <w:t>Oil Spill Response</w:t>
      </w:r>
      <w:r w:rsidR="004C349D" w:rsidRPr="009662D4">
        <w:rPr>
          <w:rFonts w:ascii="Times New Roman" w:hAnsi="Times New Roman" w:cs="Times New Roman"/>
          <w:sz w:val="24"/>
          <w:szCs w:val="24"/>
          <w:u w:val="single"/>
        </w:rPr>
        <w:t>.</w:t>
      </w:r>
      <w:r w:rsidR="004C349D" w:rsidRPr="009662D4">
        <w:rPr>
          <w:rFonts w:ascii="Times New Roman" w:hAnsi="Times New Roman" w:cs="Times New Roman"/>
          <w:sz w:val="24"/>
          <w:szCs w:val="24"/>
        </w:rPr>
        <w:t xml:space="preserve">  I</w:t>
      </w:r>
      <w:r w:rsidRPr="009662D4">
        <w:rPr>
          <w:rFonts w:ascii="Times New Roman" w:hAnsi="Times New Roman" w:cs="Times New Roman"/>
          <w:sz w:val="24"/>
          <w:szCs w:val="24"/>
        </w:rPr>
        <w:t xml:space="preserve">n December 2012, CNH participated as an observer </w:t>
      </w:r>
      <w:r w:rsidR="004C349D" w:rsidRPr="009662D4">
        <w:rPr>
          <w:rFonts w:ascii="Times New Roman" w:hAnsi="Times New Roman" w:cs="Times New Roman"/>
          <w:sz w:val="24"/>
          <w:szCs w:val="24"/>
        </w:rPr>
        <w:t>of</w:t>
      </w:r>
      <w:r w:rsidRPr="009662D4">
        <w:rPr>
          <w:rFonts w:ascii="Times New Roman" w:hAnsi="Times New Roman" w:cs="Times New Roman"/>
          <w:sz w:val="24"/>
          <w:szCs w:val="24"/>
        </w:rPr>
        <w:t xml:space="preserve"> BSEE</w:t>
      </w:r>
      <w:r w:rsidR="004C349D" w:rsidRPr="009662D4">
        <w:rPr>
          <w:rFonts w:ascii="Times New Roman" w:hAnsi="Times New Roman" w:cs="Times New Roman"/>
          <w:sz w:val="24"/>
          <w:szCs w:val="24"/>
        </w:rPr>
        <w:t>’s</w:t>
      </w:r>
      <w:r w:rsidRPr="009662D4">
        <w:rPr>
          <w:rFonts w:ascii="Times New Roman" w:hAnsi="Times New Roman" w:cs="Times New Roman"/>
          <w:sz w:val="24"/>
          <w:szCs w:val="24"/>
        </w:rPr>
        <w:t xml:space="preserve"> offshore platform inspections in the U.S. territory of the Gulf of Mexico</w:t>
      </w:r>
      <w:r w:rsidR="004C349D" w:rsidRPr="009662D4">
        <w:rPr>
          <w:rFonts w:ascii="Times New Roman" w:hAnsi="Times New Roman" w:cs="Times New Roman"/>
          <w:sz w:val="24"/>
          <w:szCs w:val="24"/>
        </w:rPr>
        <w:t>.  The inspections</w:t>
      </w:r>
      <w:r w:rsidRPr="009662D4">
        <w:rPr>
          <w:rFonts w:ascii="Times New Roman" w:hAnsi="Times New Roman" w:cs="Times New Roman"/>
          <w:sz w:val="24"/>
          <w:szCs w:val="24"/>
        </w:rPr>
        <w:t xml:space="preserve"> included</w:t>
      </w:r>
      <w:r w:rsidR="004C349D" w:rsidRPr="009662D4">
        <w:rPr>
          <w:rFonts w:ascii="Times New Roman" w:hAnsi="Times New Roman" w:cs="Times New Roman"/>
          <w:sz w:val="24"/>
          <w:szCs w:val="24"/>
        </w:rPr>
        <w:t xml:space="preserve"> (a) </w:t>
      </w:r>
      <w:r w:rsidR="00E53F75" w:rsidRPr="009662D4">
        <w:rPr>
          <w:rFonts w:ascii="Times New Roman" w:hAnsi="Times New Roman" w:cs="Times New Roman"/>
          <w:sz w:val="24"/>
          <w:szCs w:val="24"/>
        </w:rPr>
        <w:t xml:space="preserve">review of </w:t>
      </w:r>
      <w:r w:rsidR="004C349D" w:rsidRPr="009662D4">
        <w:rPr>
          <w:rFonts w:ascii="Times New Roman" w:hAnsi="Times New Roman" w:cs="Times New Roman"/>
          <w:sz w:val="24"/>
          <w:szCs w:val="24"/>
        </w:rPr>
        <w:t>i</w:t>
      </w:r>
      <w:r w:rsidRPr="009662D4">
        <w:rPr>
          <w:rFonts w:ascii="Times New Roman" w:hAnsi="Times New Roman" w:cs="Times New Roman"/>
          <w:sz w:val="24"/>
          <w:szCs w:val="24"/>
        </w:rPr>
        <w:t>nf</w:t>
      </w:r>
      <w:r w:rsidR="004C349D" w:rsidRPr="009662D4">
        <w:rPr>
          <w:rFonts w:ascii="Times New Roman" w:hAnsi="Times New Roman" w:cs="Times New Roman"/>
          <w:sz w:val="24"/>
          <w:szCs w:val="24"/>
        </w:rPr>
        <w:t>ormation and procedures of the re</w:t>
      </w:r>
      <w:r w:rsidRPr="009662D4">
        <w:rPr>
          <w:rFonts w:ascii="Times New Roman" w:hAnsi="Times New Roman" w:cs="Times New Roman"/>
          <w:sz w:val="24"/>
          <w:szCs w:val="24"/>
        </w:rPr>
        <w:t>gulator before an unannounced platform inspection</w:t>
      </w:r>
      <w:r w:rsidR="004C349D" w:rsidRPr="009662D4">
        <w:rPr>
          <w:rFonts w:ascii="Times New Roman" w:hAnsi="Times New Roman" w:cs="Times New Roman"/>
          <w:sz w:val="24"/>
          <w:szCs w:val="24"/>
        </w:rPr>
        <w:t>; (b) p</w:t>
      </w:r>
      <w:r w:rsidRPr="009662D4">
        <w:rPr>
          <w:rFonts w:ascii="Times New Roman" w:hAnsi="Times New Roman" w:cs="Times New Roman"/>
          <w:sz w:val="24"/>
          <w:szCs w:val="24"/>
        </w:rPr>
        <w:t>latform inspection</w:t>
      </w:r>
      <w:r w:rsidR="00E53F75" w:rsidRPr="009662D4">
        <w:rPr>
          <w:rFonts w:ascii="Times New Roman" w:hAnsi="Times New Roman" w:cs="Times New Roman"/>
          <w:sz w:val="24"/>
          <w:szCs w:val="24"/>
        </w:rPr>
        <w:t xml:space="preserve"> including</w:t>
      </w:r>
      <w:r w:rsidR="004C349D" w:rsidRPr="009662D4">
        <w:rPr>
          <w:rFonts w:ascii="Times New Roman" w:hAnsi="Times New Roman" w:cs="Times New Roman"/>
          <w:sz w:val="24"/>
          <w:szCs w:val="24"/>
        </w:rPr>
        <w:t>:</w:t>
      </w:r>
      <w:r w:rsidR="007E692D">
        <w:rPr>
          <w:rFonts w:ascii="Times New Roman" w:hAnsi="Times New Roman" w:cs="Times New Roman"/>
          <w:sz w:val="24"/>
          <w:szCs w:val="24"/>
        </w:rPr>
        <w:t xml:space="preserve"> </w:t>
      </w:r>
      <w:r w:rsidR="004C349D" w:rsidRPr="009662D4">
        <w:rPr>
          <w:rFonts w:ascii="Times New Roman" w:hAnsi="Times New Roman" w:cs="Times New Roman"/>
          <w:sz w:val="24"/>
          <w:szCs w:val="24"/>
        </w:rPr>
        <w:t>p</w:t>
      </w:r>
      <w:r w:rsidRPr="009662D4">
        <w:rPr>
          <w:rFonts w:ascii="Times New Roman" w:hAnsi="Times New Roman" w:cs="Times New Roman"/>
          <w:sz w:val="24"/>
          <w:szCs w:val="24"/>
        </w:rPr>
        <w:t xml:space="preserve">rocedures, observations, </w:t>
      </w:r>
      <w:r w:rsidR="004C349D" w:rsidRPr="009662D4">
        <w:rPr>
          <w:rFonts w:ascii="Times New Roman" w:hAnsi="Times New Roman" w:cs="Times New Roman"/>
          <w:sz w:val="24"/>
          <w:szCs w:val="24"/>
        </w:rPr>
        <w:t xml:space="preserve">and </w:t>
      </w:r>
      <w:r w:rsidRPr="009662D4">
        <w:rPr>
          <w:rFonts w:ascii="Times New Roman" w:hAnsi="Times New Roman" w:cs="Times New Roman"/>
          <w:sz w:val="24"/>
          <w:szCs w:val="24"/>
        </w:rPr>
        <w:t>relevant documentation</w:t>
      </w:r>
      <w:r w:rsidR="004C349D" w:rsidRPr="009662D4">
        <w:rPr>
          <w:rFonts w:ascii="Times New Roman" w:hAnsi="Times New Roman" w:cs="Times New Roman"/>
          <w:sz w:val="24"/>
          <w:szCs w:val="24"/>
        </w:rPr>
        <w:t xml:space="preserve">; and (c) </w:t>
      </w:r>
      <w:r w:rsidR="00E53F75" w:rsidRPr="009662D4">
        <w:rPr>
          <w:rFonts w:ascii="Times New Roman" w:hAnsi="Times New Roman" w:cs="Times New Roman"/>
          <w:sz w:val="24"/>
          <w:szCs w:val="24"/>
        </w:rPr>
        <w:t>evaluation of inspection</w:t>
      </w:r>
      <w:r w:rsidR="004C349D" w:rsidRPr="009662D4">
        <w:rPr>
          <w:rFonts w:ascii="Times New Roman" w:hAnsi="Times New Roman" w:cs="Times New Roman"/>
          <w:sz w:val="24"/>
          <w:szCs w:val="24"/>
        </w:rPr>
        <w:t xml:space="preserve"> i</w:t>
      </w:r>
      <w:r w:rsidRPr="009662D4">
        <w:rPr>
          <w:rFonts w:ascii="Times New Roman" w:hAnsi="Times New Roman" w:cs="Times New Roman"/>
          <w:sz w:val="24"/>
          <w:szCs w:val="24"/>
        </w:rPr>
        <w:t>nformation, results</w:t>
      </w:r>
      <w:r w:rsidR="004C349D" w:rsidRPr="009662D4">
        <w:rPr>
          <w:rFonts w:ascii="Times New Roman" w:hAnsi="Times New Roman" w:cs="Times New Roman"/>
          <w:sz w:val="24"/>
          <w:szCs w:val="24"/>
        </w:rPr>
        <w:t>,</w:t>
      </w:r>
      <w:r w:rsidRPr="009662D4">
        <w:rPr>
          <w:rFonts w:ascii="Times New Roman" w:hAnsi="Times New Roman" w:cs="Times New Roman"/>
          <w:sz w:val="24"/>
          <w:szCs w:val="24"/>
        </w:rPr>
        <w:t xml:space="preserve"> and conclusions. Additionally, the participants witnessed a test made </w:t>
      </w:r>
      <w:r w:rsidR="00E53F75" w:rsidRPr="009662D4">
        <w:rPr>
          <w:rFonts w:ascii="Times New Roman" w:hAnsi="Times New Roman" w:cs="Times New Roman"/>
          <w:sz w:val="24"/>
          <w:szCs w:val="24"/>
        </w:rPr>
        <w:t xml:space="preserve">on </w:t>
      </w:r>
      <w:r w:rsidRPr="009662D4">
        <w:rPr>
          <w:rFonts w:ascii="Times New Roman" w:hAnsi="Times New Roman" w:cs="Times New Roman"/>
          <w:sz w:val="24"/>
          <w:szCs w:val="24"/>
        </w:rPr>
        <w:t>a blow-out preventer (BOP).</w:t>
      </w:r>
    </w:p>
    <w:p w:rsidR="001F55BE" w:rsidRPr="009662D4" w:rsidRDefault="001F55BE" w:rsidP="004C349D">
      <w:pPr>
        <w:spacing w:after="0"/>
        <w:ind w:left="360"/>
        <w:rPr>
          <w:rFonts w:ascii="Times New Roman" w:hAnsi="Times New Roman" w:cs="Times New Roman"/>
          <w:sz w:val="24"/>
          <w:szCs w:val="24"/>
        </w:rPr>
      </w:pPr>
    </w:p>
    <w:p w:rsidR="001F55BE" w:rsidRPr="009662D4" w:rsidRDefault="00E53F75" w:rsidP="004C349D">
      <w:pPr>
        <w:spacing w:after="0"/>
        <w:ind w:left="360"/>
        <w:rPr>
          <w:rFonts w:ascii="Times New Roman" w:hAnsi="Times New Roman" w:cs="Times New Roman"/>
          <w:sz w:val="24"/>
          <w:szCs w:val="24"/>
        </w:rPr>
      </w:pPr>
      <w:r w:rsidRPr="009662D4">
        <w:rPr>
          <w:rFonts w:ascii="Times New Roman" w:hAnsi="Times New Roman" w:cs="Times New Roman"/>
          <w:color w:val="222222"/>
          <w:sz w:val="24"/>
          <w:szCs w:val="24"/>
          <w:shd w:val="clear" w:color="auto" w:fill="FFFFFF"/>
        </w:rPr>
        <w:t>In February 2013, BSEE hosted an oil spill preparedness workshop with CNH</w:t>
      </w:r>
      <w:r w:rsidRPr="009662D4">
        <w:rPr>
          <w:rFonts w:ascii="Times New Roman" w:hAnsi="Times New Roman" w:cs="Times New Roman"/>
          <w:color w:val="000000"/>
          <w:sz w:val="24"/>
          <w:szCs w:val="24"/>
          <w:shd w:val="clear" w:color="auto" w:fill="FFFFFF"/>
        </w:rPr>
        <w:t xml:space="preserve">.  The workshop included a discussion of oil spill response regulations, response equipment verification, and </w:t>
      </w:r>
      <w:r w:rsidR="00974185">
        <w:rPr>
          <w:rFonts w:ascii="Times New Roman" w:hAnsi="Times New Roman" w:cs="Times New Roman"/>
          <w:color w:val="000000"/>
          <w:sz w:val="24"/>
          <w:szCs w:val="24"/>
          <w:shd w:val="clear" w:color="auto" w:fill="FFFFFF"/>
        </w:rPr>
        <w:t xml:space="preserve">a </w:t>
      </w:r>
      <w:r w:rsidRPr="009662D4">
        <w:rPr>
          <w:rFonts w:ascii="Times New Roman" w:hAnsi="Times New Roman" w:cs="Times New Roman"/>
          <w:color w:val="222222"/>
          <w:sz w:val="24"/>
          <w:szCs w:val="24"/>
          <w:shd w:val="clear" w:color="auto" w:fill="FFFFFF"/>
        </w:rPr>
        <w:t xml:space="preserve">government-initiated unannounced oil spill response exercise and evaluation. As part of the workshop, CNH observed BSEE initiate an unannounced oil spill response deployment exercise. </w:t>
      </w:r>
      <w:r w:rsidR="00974185">
        <w:rPr>
          <w:rFonts w:ascii="Times New Roman" w:hAnsi="Times New Roman" w:cs="Times New Roman"/>
          <w:color w:val="222222"/>
          <w:sz w:val="24"/>
          <w:szCs w:val="24"/>
          <w:shd w:val="clear" w:color="auto" w:fill="FFFFFF"/>
        </w:rPr>
        <w:t>The Bureau of Ocean Energy Management (BOEM)</w:t>
      </w:r>
      <w:r w:rsidRPr="009662D4">
        <w:rPr>
          <w:rFonts w:ascii="Times New Roman" w:hAnsi="Times New Roman" w:cs="Times New Roman"/>
          <w:color w:val="222222"/>
          <w:sz w:val="24"/>
          <w:szCs w:val="24"/>
          <w:shd w:val="clear" w:color="auto" w:fill="FFFFFF"/>
        </w:rPr>
        <w:t xml:space="preserve">, </w:t>
      </w:r>
      <w:r w:rsidR="00974185">
        <w:rPr>
          <w:rFonts w:ascii="Times New Roman" w:hAnsi="Times New Roman" w:cs="Times New Roman"/>
          <w:color w:val="222222"/>
          <w:sz w:val="24"/>
          <w:szCs w:val="24"/>
          <w:shd w:val="clear" w:color="auto" w:fill="FFFFFF"/>
        </w:rPr>
        <w:t>the United States Coast Guard</w:t>
      </w:r>
      <w:r w:rsidRPr="009662D4">
        <w:rPr>
          <w:rFonts w:ascii="Times New Roman" w:hAnsi="Times New Roman" w:cs="Times New Roman"/>
          <w:color w:val="222222"/>
          <w:sz w:val="24"/>
          <w:szCs w:val="24"/>
          <w:shd w:val="clear" w:color="auto" w:fill="FFFFFF"/>
        </w:rPr>
        <w:t>, Louisiana Department of Environmental Quality (LADEQ) and the Louisiana Oil Spill Coordinator's Office (LOSCO) also participated in the exercise.</w:t>
      </w:r>
    </w:p>
    <w:p w:rsidR="0070606F" w:rsidRPr="009662D4" w:rsidRDefault="0070606F" w:rsidP="004C349D">
      <w:pPr>
        <w:spacing w:after="0"/>
        <w:ind w:left="360"/>
        <w:rPr>
          <w:rFonts w:ascii="Times New Roman" w:hAnsi="Times New Roman" w:cs="Times New Roman"/>
          <w:color w:val="000000" w:themeColor="text1"/>
          <w:sz w:val="24"/>
          <w:szCs w:val="24"/>
          <w:u w:val="single"/>
        </w:rPr>
      </w:pPr>
    </w:p>
    <w:p w:rsidR="008937C2" w:rsidRPr="009662D4" w:rsidRDefault="001F55BE" w:rsidP="004C349D">
      <w:pPr>
        <w:spacing w:after="0"/>
        <w:ind w:left="360"/>
        <w:rPr>
          <w:rFonts w:ascii="Times New Roman" w:hAnsi="Times New Roman" w:cs="Times New Roman"/>
          <w:color w:val="000000" w:themeColor="text1"/>
          <w:sz w:val="24"/>
          <w:szCs w:val="24"/>
        </w:rPr>
      </w:pPr>
      <w:r w:rsidRPr="009662D4">
        <w:rPr>
          <w:rFonts w:ascii="Times New Roman" w:hAnsi="Times New Roman" w:cs="Times New Roman"/>
          <w:color w:val="000000" w:themeColor="text1"/>
          <w:sz w:val="24"/>
          <w:szCs w:val="24"/>
          <w:u w:val="single"/>
        </w:rPr>
        <w:t>Collaborate on Harmonizing Existing Regulations</w:t>
      </w:r>
      <w:r w:rsidR="004C349D" w:rsidRPr="009662D4">
        <w:rPr>
          <w:rFonts w:ascii="Times New Roman" w:hAnsi="Times New Roman" w:cs="Times New Roman"/>
          <w:color w:val="000000" w:themeColor="text1"/>
          <w:sz w:val="24"/>
          <w:szCs w:val="24"/>
          <w:u w:val="single"/>
        </w:rPr>
        <w:t>.</w:t>
      </w:r>
      <w:r w:rsidR="007E692D">
        <w:rPr>
          <w:rFonts w:ascii="Times New Roman" w:hAnsi="Times New Roman" w:cs="Times New Roman"/>
          <w:color w:val="000000" w:themeColor="text1"/>
          <w:sz w:val="24"/>
          <w:szCs w:val="24"/>
          <w:u w:val="single"/>
        </w:rPr>
        <w:t xml:space="preserve"> </w:t>
      </w:r>
      <w:r w:rsidRPr="009662D4">
        <w:rPr>
          <w:rFonts w:ascii="Times New Roman" w:hAnsi="Times New Roman" w:cs="Times New Roman"/>
          <w:color w:val="000000" w:themeColor="text1"/>
          <w:sz w:val="24"/>
          <w:szCs w:val="24"/>
        </w:rPr>
        <w:t>BSEE</w:t>
      </w:r>
      <w:r w:rsidR="004C349D" w:rsidRPr="009662D4">
        <w:rPr>
          <w:rFonts w:ascii="Times New Roman" w:hAnsi="Times New Roman" w:cs="Times New Roman"/>
          <w:color w:val="000000" w:themeColor="text1"/>
          <w:sz w:val="24"/>
          <w:szCs w:val="24"/>
        </w:rPr>
        <w:t xml:space="preserve"> and</w:t>
      </w:r>
      <w:r w:rsidR="007E692D">
        <w:rPr>
          <w:rFonts w:ascii="Times New Roman" w:hAnsi="Times New Roman" w:cs="Times New Roman"/>
          <w:color w:val="000000" w:themeColor="text1"/>
          <w:sz w:val="24"/>
          <w:szCs w:val="24"/>
        </w:rPr>
        <w:t xml:space="preserve"> </w:t>
      </w:r>
      <w:r w:rsidR="004C349D" w:rsidRPr="009662D4">
        <w:rPr>
          <w:rFonts w:ascii="Times New Roman" w:hAnsi="Times New Roman" w:cs="Times New Roman"/>
          <w:color w:val="000000" w:themeColor="text1"/>
          <w:sz w:val="24"/>
          <w:szCs w:val="24"/>
        </w:rPr>
        <w:t xml:space="preserve">BOEM </w:t>
      </w:r>
      <w:r w:rsidR="00E53F75" w:rsidRPr="009662D4">
        <w:rPr>
          <w:rFonts w:ascii="Times New Roman" w:hAnsi="Times New Roman" w:cs="Times New Roman"/>
          <w:color w:val="000000" w:themeColor="text1"/>
          <w:sz w:val="24"/>
          <w:szCs w:val="24"/>
        </w:rPr>
        <w:t xml:space="preserve">have </w:t>
      </w:r>
      <w:r w:rsidR="004C349D" w:rsidRPr="009662D4">
        <w:rPr>
          <w:rFonts w:ascii="Times New Roman" w:hAnsi="Times New Roman" w:cs="Times New Roman"/>
          <w:color w:val="000000" w:themeColor="text1"/>
          <w:sz w:val="24"/>
          <w:szCs w:val="24"/>
        </w:rPr>
        <w:t xml:space="preserve">agreed </w:t>
      </w:r>
      <w:r w:rsidR="00E53F75" w:rsidRPr="009662D4">
        <w:rPr>
          <w:rFonts w:ascii="Times New Roman" w:hAnsi="Times New Roman" w:cs="Times New Roman"/>
          <w:color w:val="000000" w:themeColor="text1"/>
          <w:sz w:val="24"/>
          <w:szCs w:val="24"/>
        </w:rPr>
        <w:t xml:space="preserve">to collaborate </w:t>
      </w:r>
      <w:r w:rsidR="004C349D" w:rsidRPr="009662D4">
        <w:rPr>
          <w:rFonts w:ascii="Times New Roman" w:hAnsi="Times New Roman" w:cs="Times New Roman"/>
          <w:color w:val="000000" w:themeColor="text1"/>
          <w:sz w:val="24"/>
          <w:szCs w:val="24"/>
        </w:rPr>
        <w:t xml:space="preserve">with </w:t>
      </w:r>
      <w:r w:rsidRPr="009662D4">
        <w:rPr>
          <w:rFonts w:ascii="Times New Roman" w:hAnsi="Times New Roman" w:cs="Times New Roman"/>
          <w:color w:val="000000" w:themeColor="text1"/>
          <w:sz w:val="24"/>
          <w:szCs w:val="24"/>
        </w:rPr>
        <w:t>C</w:t>
      </w:r>
      <w:r w:rsidR="004C349D" w:rsidRPr="009662D4">
        <w:rPr>
          <w:rFonts w:ascii="Times New Roman" w:hAnsi="Times New Roman" w:cs="Times New Roman"/>
          <w:color w:val="000000" w:themeColor="text1"/>
          <w:sz w:val="24"/>
          <w:szCs w:val="24"/>
        </w:rPr>
        <w:t>NH</w:t>
      </w:r>
      <w:r w:rsidRPr="009662D4">
        <w:rPr>
          <w:rFonts w:ascii="Times New Roman" w:hAnsi="Times New Roman" w:cs="Times New Roman"/>
          <w:color w:val="000000" w:themeColor="text1"/>
          <w:sz w:val="24"/>
          <w:szCs w:val="24"/>
        </w:rPr>
        <w:t xml:space="preserve"> to focus on harmonizing regulations.  As part of that agreement</w:t>
      </w:r>
      <w:r w:rsidR="004C349D" w:rsidRPr="009662D4">
        <w:rPr>
          <w:rFonts w:ascii="Times New Roman" w:hAnsi="Times New Roman" w:cs="Times New Roman"/>
          <w:color w:val="000000" w:themeColor="text1"/>
          <w:sz w:val="24"/>
          <w:szCs w:val="24"/>
        </w:rPr>
        <w:t>,</w:t>
      </w:r>
      <w:r w:rsidRPr="009662D4">
        <w:rPr>
          <w:rFonts w:ascii="Times New Roman" w:hAnsi="Times New Roman" w:cs="Times New Roman"/>
          <w:color w:val="000000" w:themeColor="text1"/>
          <w:sz w:val="24"/>
          <w:szCs w:val="24"/>
        </w:rPr>
        <w:t xml:space="preserve"> Mexico is </w:t>
      </w:r>
      <w:r w:rsidR="004C349D" w:rsidRPr="009662D4">
        <w:rPr>
          <w:rFonts w:ascii="Times New Roman" w:hAnsi="Times New Roman" w:cs="Times New Roman"/>
          <w:color w:val="000000" w:themeColor="text1"/>
          <w:sz w:val="24"/>
          <w:szCs w:val="24"/>
        </w:rPr>
        <w:t>considering</w:t>
      </w:r>
      <w:r w:rsidRPr="009662D4">
        <w:rPr>
          <w:rFonts w:ascii="Times New Roman" w:hAnsi="Times New Roman" w:cs="Times New Roman"/>
          <w:color w:val="000000" w:themeColor="text1"/>
          <w:sz w:val="24"/>
          <w:szCs w:val="24"/>
        </w:rPr>
        <w:t xml:space="preserve"> implementation of its offshore industrial safety rules</w:t>
      </w:r>
      <w:r w:rsidRPr="009662D4">
        <w:rPr>
          <w:rStyle w:val="FootnoteReference"/>
          <w:rFonts w:ascii="Times New Roman" w:hAnsi="Times New Roman" w:cs="Times New Roman"/>
          <w:color w:val="000000" w:themeColor="text1"/>
          <w:sz w:val="24"/>
          <w:szCs w:val="24"/>
        </w:rPr>
        <w:footnoteReference w:id="10"/>
      </w:r>
      <w:r w:rsidRPr="009662D4">
        <w:rPr>
          <w:rFonts w:ascii="Times New Roman" w:hAnsi="Times New Roman" w:cs="Times New Roman"/>
          <w:color w:val="000000" w:themeColor="text1"/>
          <w:sz w:val="24"/>
          <w:szCs w:val="24"/>
        </w:rPr>
        <w:t xml:space="preserve"> to include improvements and lessons learned from the prior regulations regarding supervision and monitoring/evaluation.  </w:t>
      </w:r>
    </w:p>
    <w:p w:rsidR="0070606F" w:rsidRPr="009662D4" w:rsidRDefault="0070606F" w:rsidP="004C349D">
      <w:pPr>
        <w:spacing w:after="0"/>
        <w:ind w:left="360"/>
        <w:rPr>
          <w:rFonts w:ascii="Times New Roman" w:hAnsi="Times New Roman" w:cs="Times New Roman"/>
          <w:color w:val="000000" w:themeColor="text1"/>
          <w:sz w:val="24"/>
          <w:szCs w:val="24"/>
          <w:u w:val="single"/>
        </w:rPr>
      </w:pPr>
    </w:p>
    <w:p w:rsidR="0009106E" w:rsidRPr="009662D4" w:rsidRDefault="0009106E" w:rsidP="00E22656">
      <w:pPr>
        <w:pStyle w:val="ListParagraph"/>
        <w:numPr>
          <w:ilvl w:val="0"/>
          <w:numId w:val="20"/>
        </w:numPr>
        <w:contextualSpacing w:val="0"/>
        <w:rPr>
          <w:rFonts w:ascii="Times New Roman" w:hAnsi="Times New Roman" w:cs="Times New Roman"/>
          <w:b/>
          <w:color w:val="000000" w:themeColor="text1"/>
          <w:sz w:val="24"/>
          <w:szCs w:val="24"/>
        </w:rPr>
      </w:pPr>
      <w:r w:rsidRPr="009662D4">
        <w:rPr>
          <w:rFonts w:ascii="Times New Roman" w:hAnsi="Times New Roman" w:cs="Times New Roman"/>
          <w:b/>
          <w:color w:val="000000" w:themeColor="text1"/>
          <w:sz w:val="24"/>
          <w:szCs w:val="24"/>
        </w:rPr>
        <w:t>Cross-Sectorial Issue: Accreditation of Conformity Assessment Bodies</w:t>
      </w:r>
      <w:r w:rsidR="00AF0B37" w:rsidRPr="009662D4">
        <w:rPr>
          <w:rFonts w:ascii="Times New Roman" w:hAnsi="Times New Roman" w:cs="Times New Roman"/>
          <w:b/>
          <w:color w:val="000000" w:themeColor="text1"/>
          <w:sz w:val="24"/>
          <w:szCs w:val="24"/>
        </w:rPr>
        <w:t>.</w:t>
      </w:r>
      <w:r w:rsidR="007E692D">
        <w:rPr>
          <w:rFonts w:ascii="Times New Roman" w:hAnsi="Times New Roman" w:cs="Times New Roman"/>
          <w:b/>
          <w:color w:val="000000" w:themeColor="text1"/>
          <w:sz w:val="24"/>
          <w:szCs w:val="24"/>
        </w:rPr>
        <w:t xml:space="preserve"> </w:t>
      </w:r>
      <w:r w:rsidR="00470861" w:rsidRPr="009662D4">
        <w:rPr>
          <w:rFonts w:ascii="Times New Roman" w:hAnsi="Times New Roman" w:cs="Times New Roman"/>
          <w:color w:val="000000" w:themeColor="text1"/>
          <w:sz w:val="24"/>
          <w:szCs w:val="24"/>
        </w:rPr>
        <w:t>Help</w:t>
      </w:r>
      <w:r w:rsidR="00DF7409" w:rsidRPr="009662D4">
        <w:rPr>
          <w:rFonts w:ascii="Times New Roman" w:hAnsi="Times New Roman" w:cs="Times New Roman"/>
          <w:color w:val="000000" w:themeColor="text1"/>
          <w:sz w:val="24"/>
          <w:szCs w:val="24"/>
        </w:rPr>
        <w:t xml:space="preserve"> interested Mexican laboratories </w:t>
      </w:r>
      <w:r w:rsidR="00470861" w:rsidRPr="009662D4">
        <w:rPr>
          <w:rFonts w:ascii="Times New Roman" w:hAnsi="Times New Roman" w:cs="Times New Roman"/>
          <w:color w:val="000000" w:themeColor="text1"/>
          <w:sz w:val="24"/>
          <w:szCs w:val="24"/>
        </w:rPr>
        <w:t xml:space="preserve">achieve </w:t>
      </w:r>
      <w:r w:rsidR="00DF7409" w:rsidRPr="009662D4">
        <w:rPr>
          <w:rFonts w:ascii="Times New Roman" w:hAnsi="Times New Roman" w:cs="Times New Roman"/>
          <w:color w:val="000000" w:themeColor="text1"/>
          <w:sz w:val="24"/>
          <w:szCs w:val="24"/>
        </w:rPr>
        <w:t>recogni</w:t>
      </w:r>
      <w:r w:rsidR="00470861" w:rsidRPr="009662D4">
        <w:rPr>
          <w:rFonts w:ascii="Times New Roman" w:hAnsi="Times New Roman" w:cs="Times New Roman"/>
          <w:color w:val="000000" w:themeColor="text1"/>
          <w:sz w:val="24"/>
          <w:szCs w:val="24"/>
        </w:rPr>
        <w:t>tion</w:t>
      </w:r>
      <w:r w:rsidR="007E692D">
        <w:rPr>
          <w:rFonts w:ascii="Times New Roman" w:hAnsi="Times New Roman" w:cs="Times New Roman"/>
          <w:color w:val="000000" w:themeColor="text1"/>
          <w:sz w:val="24"/>
          <w:szCs w:val="24"/>
        </w:rPr>
        <w:t xml:space="preserve"> </w:t>
      </w:r>
      <w:r w:rsidR="00E22656" w:rsidRPr="009662D4">
        <w:rPr>
          <w:rFonts w:ascii="Times New Roman" w:hAnsi="Times New Roman" w:cs="Times New Roman"/>
          <w:color w:val="000000" w:themeColor="text1"/>
          <w:sz w:val="24"/>
          <w:szCs w:val="24"/>
        </w:rPr>
        <w:t xml:space="preserve">under the U.S. Nationally Recognized Testing </w:t>
      </w:r>
      <w:r w:rsidR="00E22656" w:rsidRPr="009662D4">
        <w:rPr>
          <w:rFonts w:ascii="Times New Roman" w:hAnsi="Times New Roman" w:cs="Times New Roman"/>
          <w:color w:val="000000" w:themeColor="text1"/>
          <w:sz w:val="24"/>
          <w:szCs w:val="24"/>
        </w:rPr>
        <w:lastRenderedPageBreak/>
        <w:t xml:space="preserve">Laboratory </w:t>
      </w:r>
      <w:r w:rsidR="00132760">
        <w:rPr>
          <w:rFonts w:ascii="Times New Roman" w:hAnsi="Times New Roman" w:cs="Times New Roman"/>
          <w:color w:val="000000" w:themeColor="text1"/>
          <w:sz w:val="24"/>
          <w:szCs w:val="24"/>
        </w:rPr>
        <w:t xml:space="preserve">(NRTLs) </w:t>
      </w:r>
      <w:r w:rsidR="00E22656" w:rsidRPr="009662D4">
        <w:rPr>
          <w:rFonts w:ascii="Times New Roman" w:hAnsi="Times New Roman" w:cs="Times New Roman"/>
          <w:color w:val="000000" w:themeColor="text1"/>
          <w:sz w:val="24"/>
          <w:szCs w:val="24"/>
        </w:rPr>
        <w:t>program</w:t>
      </w:r>
      <w:r w:rsidR="00132760">
        <w:rPr>
          <w:rFonts w:ascii="Times New Roman" w:hAnsi="Times New Roman" w:cs="Times New Roman"/>
          <w:color w:val="000000" w:themeColor="text1"/>
          <w:sz w:val="24"/>
          <w:szCs w:val="24"/>
        </w:rPr>
        <w:t xml:space="preserve"> carried out by the Occupational and Safety and Health </w:t>
      </w:r>
      <w:r w:rsidR="00974185">
        <w:rPr>
          <w:rFonts w:ascii="Times New Roman" w:hAnsi="Times New Roman" w:cs="Times New Roman"/>
          <w:color w:val="000000" w:themeColor="text1"/>
          <w:sz w:val="24"/>
          <w:szCs w:val="24"/>
        </w:rPr>
        <w:t>Administration</w:t>
      </w:r>
      <w:r w:rsidR="00E22656" w:rsidRPr="009662D4">
        <w:rPr>
          <w:rFonts w:ascii="Times New Roman" w:hAnsi="Times New Roman" w:cs="Times New Roman"/>
          <w:color w:val="000000" w:themeColor="text1"/>
          <w:sz w:val="24"/>
          <w:szCs w:val="24"/>
        </w:rPr>
        <w:t>. Assist i</w:t>
      </w:r>
      <w:r w:rsidR="00DF7409" w:rsidRPr="009662D4">
        <w:rPr>
          <w:rFonts w:ascii="Times New Roman" w:hAnsi="Times New Roman" w:cs="Times New Roman"/>
          <w:color w:val="000000" w:themeColor="text1"/>
          <w:sz w:val="24"/>
          <w:szCs w:val="24"/>
        </w:rPr>
        <w:t xml:space="preserve">nterested U.S. laboratories </w:t>
      </w:r>
      <w:r w:rsidR="00E22656" w:rsidRPr="009662D4">
        <w:rPr>
          <w:rFonts w:ascii="Times New Roman" w:hAnsi="Times New Roman" w:cs="Times New Roman"/>
          <w:color w:val="000000" w:themeColor="text1"/>
          <w:sz w:val="24"/>
          <w:szCs w:val="24"/>
        </w:rPr>
        <w:t>become</w:t>
      </w:r>
      <w:r w:rsidR="00DF7409" w:rsidRPr="009662D4">
        <w:rPr>
          <w:rFonts w:ascii="Times New Roman" w:hAnsi="Times New Roman" w:cs="Times New Roman"/>
          <w:color w:val="000000" w:themeColor="text1"/>
          <w:sz w:val="24"/>
          <w:szCs w:val="24"/>
        </w:rPr>
        <w:t xml:space="preserve"> accredited or otherwise recognized by Mexican authorities to conduct testing, certification and other conformity assessment procedures that are necessary for companies to demonstrate compliance with Mexican requirements</w:t>
      </w:r>
      <w:r w:rsidR="00974185">
        <w:rPr>
          <w:rFonts w:ascii="Times New Roman" w:hAnsi="Times New Roman" w:cs="Times New Roman"/>
          <w:color w:val="000000" w:themeColor="text1"/>
          <w:sz w:val="24"/>
          <w:szCs w:val="24"/>
        </w:rPr>
        <w:t>.</w:t>
      </w:r>
    </w:p>
    <w:p w:rsidR="00010E12" w:rsidRPr="009662D4" w:rsidRDefault="002458BD" w:rsidP="00DF7409">
      <w:pPr>
        <w:pStyle w:val="Default"/>
        <w:spacing w:line="276" w:lineRule="auto"/>
        <w:ind w:left="360"/>
        <w:rPr>
          <w:color w:val="000000" w:themeColor="text1"/>
          <w:u w:val="single"/>
        </w:rPr>
      </w:pPr>
      <w:proofErr w:type="gramStart"/>
      <w:r w:rsidRPr="009662D4">
        <w:rPr>
          <w:color w:val="000000" w:themeColor="text1"/>
          <w:u w:val="single"/>
        </w:rPr>
        <w:t>Transpare</w:t>
      </w:r>
      <w:r w:rsidR="00DF7409" w:rsidRPr="009662D4">
        <w:rPr>
          <w:color w:val="000000" w:themeColor="text1"/>
          <w:u w:val="single"/>
        </w:rPr>
        <w:t>ncy of Laboratory Accreditation.</w:t>
      </w:r>
      <w:proofErr w:type="gramEnd"/>
      <w:r w:rsidR="00DF7409" w:rsidRPr="009662D4">
        <w:rPr>
          <w:color w:val="000000" w:themeColor="text1"/>
        </w:rPr>
        <w:t xml:space="preserve">  T</w:t>
      </w:r>
      <w:r w:rsidR="00010E12" w:rsidRPr="009662D4">
        <w:rPr>
          <w:color w:val="000000" w:themeColor="text1"/>
        </w:rPr>
        <w:t>he</w:t>
      </w:r>
      <w:r w:rsidR="00DF7409" w:rsidRPr="009662D4">
        <w:rPr>
          <w:color w:val="000000" w:themeColor="text1"/>
        </w:rPr>
        <w:t xml:space="preserve"> U.S.</w:t>
      </w:r>
      <w:r w:rsidR="007E692D">
        <w:rPr>
          <w:color w:val="000000" w:themeColor="text1"/>
        </w:rPr>
        <w:t xml:space="preserve"> </w:t>
      </w:r>
      <w:r w:rsidR="00B81169" w:rsidRPr="009662D4">
        <w:rPr>
          <w:color w:val="000000" w:themeColor="text1"/>
        </w:rPr>
        <w:t xml:space="preserve">Department of Labor’s </w:t>
      </w:r>
      <w:r w:rsidR="00B81169" w:rsidRPr="009662D4">
        <w:rPr>
          <w:sz w:val="23"/>
          <w:szCs w:val="23"/>
        </w:rPr>
        <w:t xml:space="preserve">Occupational Safety and Health Administration (OSHA) </w:t>
      </w:r>
      <w:r w:rsidR="00B81169" w:rsidRPr="009662D4">
        <w:rPr>
          <w:color w:val="000000" w:themeColor="text1"/>
        </w:rPr>
        <w:t>and</w:t>
      </w:r>
      <w:r w:rsidR="00010E12" w:rsidRPr="009662D4">
        <w:rPr>
          <w:color w:val="000000" w:themeColor="text1"/>
        </w:rPr>
        <w:t xml:space="preserve"> Mexico’s </w:t>
      </w:r>
      <w:r w:rsidR="009C0777" w:rsidRPr="009662D4">
        <w:rPr>
          <w:color w:val="000000" w:themeColor="text1"/>
        </w:rPr>
        <w:t>Ministry of Economy</w:t>
      </w:r>
      <w:r w:rsidR="007E692D">
        <w:rPr>
          <w:color w:val="000000" w:themeColor="text1"/>
        </w:rPr>
        <w:t xml:space="preserve"> </w:t>
      </w:r>
      <w:r w:rsidR="00B81169" w:rsidRPr="009662D4">
        <w:rPr>
          <w:color w:val="000000" w:themeColor="text1"/>
        </w:rPr>
        <w:t>have worked to</w:t>
      </w:r>
      <w:r w:rsidR="007E692D">
        <w:rPr>
          <w:color w:val="000000" w:themeColor="text1"/>
        </w:rPr>
        <w:t xml:space="preserve"> </w:t>
      </w:r>
      <w:r w:rsidR="009C0777" w:rsidRPr="009662D4">
        <w:rPr>
          <w:color w:val="000000" w:themeColor="text1"/>
        </w:rPr>
        <w:t xml:space="preserve">increase </w:t>
      </w:r>
      <w:r w:rsidR="00DF7409" w:rsidRPr="009662D4">
        <w:rPr>
          <w:color w:val="000000" w:themeColor="text1"/>
        </w:rPr>
        <w:t xml:space="preserve">recognition of </w:t>
      </w:r>
      <w:r w:rsidR="009C0777" w:rsidRPr="009662D4">
        <w:rPr>
          <w:color w:val="000000" w:themeColor="text1"/>
        </w:rPr>
        <w:t>U.S. and Mexican laboratories</w:t>
      </w:r>
      <w:r w:rsidR="007E692D">
        <w:rPr>
          <w:color w:val="000000" w:themeColor="text1"/>
        </w:rPr>
        <w:t xml:space="preserve"> </w:t>
      </w:r>
      <w:r w:rsidR="009C0777" w:rsidRPr="009662D4">
        <w:rPr>
          <w:color w:val="000000" w:themeColor="text1"/>
        </w:rPr>
        <w:t>in each other</w:t>
      </w:r>
      <w:r w:rsidR="00DF7409" w:rsidRPr="009662D4">
        <w:rPr>
          <w:color w:val="000000" w:themeColor="text1"/>
        </w:rPr>
        <w:t>’s</w:t>
      </w:r>
      <w:r w:rsidR="009C0777" w:rsidRPr="009662D4">
        <w:rPr>
          <w:color w:val="000000" w:themeColor="text1"/>
        </w:rPr>
        <w:t xml:space="preserve"> countr</w:t>
      </w:r>
      <w:r w:rsidR="00DF7409" w:rsidRPr="009662D4">
        <w:rPr>
          <w:color w:val="000000" w:themeColor="text1"/>
        </w:rPr>
        <w:t>y</w:t>
      </w:r>
      <w:r w:rsidR="009C0777" w:rsidRPr="009662D4">
        <w:rPr>
          <w:color w:val="000000" w:themeColor="text1"/>
        </w:rPr>
        <w:t xml:space="preserve">.  </w:t>
      </w:r>
      <w:r w:rsidR="00010E12" w:rsidRPr="009662D4">
        <w:rPr>
          <w:color w:val="000000" w:themeColor="text1"/>
        </w:rPr>
        <w:t xml:space="preserve">By September 2011, OSHA presented its application guidelines to Mexican laboratories with emphasis </w:t>
      </w:r>
      <w:r w:rsidR="00B81169" w:rsidRPr="009662D4">
        <w:rPr>
          <w:color w:val="000000" w:themeColor="text1"/>
        </w:rPr>
        <w:t xml:space="preserve">on </w:t>
      </w:r>
      <w:r w:rsidR="00010E12" w:rsidRPr="009662D4">
        <w:rPr>
          <w:color w:val="000000" w:themeColor="text1"/>
        </w:rPr>
        <w:t xml:space="preserve">problematic areas detected by OSHA in previous authorizations and </w:t>
      </w:r>
      <w:r w:rsidR="00B81169" w:rsidRPr="009662D4">
        <w:rPr>
          <w:color w:val="000000" w:themeColor="text1"/>
        </w:rPr>
        <w:t xml:space="preserve">the </w:t>
      </w:r>
      <w:r w:rsidR="00010E12" w:rsidRPr="009662D4">
        <w:rPr>
          <w:color w:val="000000" w:themeColor="text1"/>
        </w:rPr>
        <w:t>independence of the laboratories operating in Mexico</w:t>
      </w:r>
      <w:r w:rsidR="00341A55" w:rsidRPr="009662D4">
        <w:rPr>
          <w:color w:val="000000" w:themeColor="text1"/>
        </w:rPr>
        <w:t>,</w:t>
      </w:r>
      <w:r w:rsidR="00B81169" w:rsidRPr="009662D4">
        <w:rPr>
          <w:color w:val="000000" w:themeColor="text1"/>
        </w:rPr>
        <w:t xml:space="preserve"> which is problematic for the U.S. recognition process</w:t>
      </w:r>
      <w:r w:rsidR="00010E12" w:rsidRPr="009662D4">
        <w:rPr>
          <w:color w:val="000000" w:themeColor="text1"/>
        </w:rPr>
        <w:t>. OSHA</w:t>
      </w:r>
      <w:r w:rsidRPr="009662D4">
        <w:rPr>
          <w:color w:val="000000" w:themeColor="text1"/>
        </w:rPr>
        <w:t>, wit</w:t>
      </w:r>
      <w:r w:rsidR="00470861" w:rsidRPr="009662D4">
        <w:rPr>
          <w:color w:val="000000" w:themeColor="text1"/>
        </w:rPr>
        <w:t xml:space="preserve">h the assistance </w:t>
      </w:r>
      <w:r w:rsidRPr="009662D4">
        <w:rPr>
          <w:color w:val="000000" w:themeColor="text1"/>
        </w:rPr>
        <w:t>of Mexico’s Ministry of Economy</w:t>
      </w:r>
      <w:r w:rsidR="00470861" w:rsidRPr="009662D4">
        <w:rPr>
          <w:color w:val="000000" w:themeColor="text1"/>
        </w:rPr>
        <w:t>,</w:t>
      </w:r>
      <w:r w:rsidRPr="009662D4">
        <w:rPr>
          <w:color w:val="000000" w:themeColor="text1"/>
        </w:rPr>
        <w:t xml:space="preserve"> has</w:t>
      </w:r>
      <w:r w:rsidR="00010E12" w:rsidRPr="009662D4">
        <w:rPr>
          <w:color w:val="000000" w:themeColor="text1"/>
        </w:rPr>
        <w:t xml:space="preserve"> also reached out to </w:t>
      </w:r>
      <w:r w:rsidR="00341A55" w:rsidRPr="009662D4">
        <w:rPr>
          <w:color w:val="000000" w:themeColor="text1"/>
        </w:rPr>
        <w:t xml:space="preserve">Mexican </w:t>
      </w:r>
      <w:r w:rsidR="00010E12" w:rsidRPr="009662D4">
        <w:rPr>
          <w:color w:val="000000" w:themeColor="text1"/>
        </w:rPr>
        <w:t xml:space="preserve">laboratories interested in </w:t>
      </w:r>
      <w:r w:rsidRPr="009662D4">
        <w:rPr>
          <w:color w:val="000000" w:themeColor="text1"/>
        </w:rPr>
        <w:t>being recognized through video teleconferences and correspondence exchanges</w:t>
      </w:r>
      <w:r w:rsidR="00010E12" w:rsidRPr="009662D4">
        <w:rPr>
          <w:color w:val="000000" w:themeColor="text1"/>
        </w:rPr>
        <w:t xml:space="preserve">.  </w:t>
      </w:r>
      <w:r w:rsidR="00B81169" w:rsidRPr="009662D4">
        <w:rPr>
          <w:color w:val="000000" w:themeColor="text1"/>
        </w:rPr>
        <w:t>The</w:t>
      </w:r>
      <w:r w:rsidR="00010E12" w:rsidRPr="009662D4">
        <w:rPr>
          <w:color w:val="000000" w:themeColor="text1"/>
        </w:rPr>
        <w:t xml:space="preserve"> United States </w:t>
      </w:r>
      <w:r w:rsidRPr="009662D4">
        <w:rPr>
          <w:color w:val="000000" w:themeColor="text1"/>
        </w:rPr>
        <w:t xml:space="preserve">and Mexico have </w:t>
      </w:r>
      <w:r w:rsidR="00010E12" w:rsidRPr="009662D4">
        <w:rPr>
          <w:color w:val="000000" w:themeColor="text1"/>
        </w:rPr>
        <w:t>taken an active role towards increasing Mexic</w:t>
      </w:r>
      <w:r w:rsidR="00470861" w:rsidRPr="009662D4">
        <w:rPr>
          <w:color w:val="000000" w:themeColor="text1"/>
        </w:rPr>
        <w:t>an</w:t>
      </w:r>
      <w:r w:rsidR="00010E12" w:rsidRPr="009662D4">
        <w:rPr>
          <w:color w:val="000000" w:themeColor="text1"/>
        </w:rPr>
        <w:t xml:space="preserve"> laboratories’ understanding of the OSHA NR</w:t>
      </w:r>
      <w:r w:rsidR="00B81169" w:rsidRPr="009662D4">
        <w:rPr>
          <w:color w:val="000000" w:themeColor="text1"/>
        </w:rPr>
        <w:t>TL</w:t>
      </w:r>
      <w:r w:rsidR="007E692D">
        <w:rPr>
          <w:color w:val="000000" w:themeColor="text1"/>
        </w:rPr>
        <w:t xml:space="preserve"> </w:t>
      </w:r>
      <w:r w:rsidR="00A27405" w:rsidRPr="009662D4">
        <w:rPr>
          <w:color w:val="000000" w:themeColor="text1"/>
        </w:rPr>
        <w:t>program’s</w:t>
      </w:r>
      <w:r w:rsidR="00010E12" w:rsidRPr="009662D4">
        <w:rPr>
          <w:color w:val="000000" w:themeColor="text1"/>
        </w:rPr>
        <w:t xml:space="preserve"> application process and technical requirements</w:t>
      </w:r>
      <w:r w:rsidR="00A27405" w:rsidRPr="009662D4">
        <w:rPr>
          <w:color w:val="000000" w:themeColor="text1"/>
        </w:rPr>
        <w:t xml:space="preserve">.  Making Mexico’s system more transparent for U.S. laboratories </w:t>
      </w:r>
      <w:r w:rsidR="00341A55" w:rsidRPr="009662D4">
        <w:rPr>
          <w:color w:val="000000" w:themeColor="text1"/>
        </w:rPr>
        <w:t>seeking</w:t>
      </w:r>
      <w:r w:rsidR="009C0777" w:rsidRPr="009662D4">
        <w:rPr>
          <w:color w:val="000000" w:themeColor="text1"/>
        </w:rPr>
        <w:t xml:space="preserve"> Mexican accreditation has also been part of this </w:t>
      </w:r>
      <w:r w:rsidR="00341A55" w:rsidRPr="009662D4">
        <w:rPr>
          <w:color w:val="000000" w:themeColor="text1"/>
        </w:rPr>
        <w:t>initiative</w:t>
      </w:r>
      <w:r w:rsidR="009C0777" w:rsidRPr="009662D4">
        <w:rPr>
          <w:color w:val="000000" w:themeColor="text1"/>
        </w:rPr>
        <w:t>.</w:t>
      </w:r>
      <w:r w:rsidR="007E692D">
        <w:rPr>
          <w:color w:val="000000" w:themeColor="text1"/>
        </w:rPr>
        <w:t xml:space="preserve"> </w:t>
      </w:r>
      <w:r w:rsidR="00341A55" w:rsidRPr="009662D4">
        <w:rPr>
          <w:color w:val="000000" w:themeColor="text1"/>
        </w:rPr>
        <w:t>To date,</w:t>
      </w:r>
      <w:r w:rsidR="00010E12" w:rsidRPr="009662D4">
        <w:rPr>
          <w:color w:val="000000" w:themeColor="text1"/>
        </w:rPr>
        <w:t xml:space="preserve"> there have been no requests for conformity approval from</w:t>
      </w:r>
      <w:r w:rsidR="00B81169" w:rsidRPr="009662D4">
        <w:rPr>
          <w:color w:val="000000" w:themeColor="text1"/>
        </w:rPr>
        <w:t xml:space="preserve"> either U.S. or </w:t>
      </w:r>
      <w:r w:rsidR="00010E12" w:rsidRPr="009662D4">
        <w:rPr>
          <w:color w:val="000000" w:themeColor="text1"/>
        </w:rPr>
        <w:t>Mexican laboratories</w:t>
      </w:r>
      <w:r w:rsidR="00B81169" w:rsidRPr="009662D4">
        <w:rPr>
          <w:color w:val="000000" w:themeColor="text1"/>
        </w:rPr>
        <w:t>.</w:t>
      </w:r>
    </w:p>
    <w:p w:rsidR="003948BC" w:rsidRPr="009662D4" w:rsidRDefault="003948BC" w:rsidP="004D543C">
      <w:pPr>
        <w:autoSpaceDE w:val="0"/>
        <w:autoSpaceDN w:val="0"/>
        <w:adjustRightInd w:val="0"/>
        <w:spacing w:after="0"/>
        <w:ind w:left="360"/>
        <w:rPr>
          <w:rFonts w:ascii="Times New Roman" w:hAnsi="Times New Roman" w:cs="Times New Roman"/>
          <w:color w:val="000000" w:themeColor="text1"/>
          <w:sz w:val="23"/>
          <w:szCs w:val="23"/>
        </w:rPr>
      </w:pPr>
    </w:p>
    <w:p w:rsidR="00D45DDF" w:rsidRPr="009662D4" w:rsidRDefault="00341A55" w:rsidP="004D543C">
      <w:pPr>
        <w:ind w:left="0"/>
        <w:rPr>
          <w:rFonts w:ascii="Times New Roman" w:hAnsi="Times New Roman" w:cs="Times New Roman"/>
          <w:b/>
          <w:smallCaps/>
          <w:color w:val="000000" w:themeColor="text1"/>
          <w:sz w:val="24"/>
          <w:szCs w:val="24"/>
        </w:rPr>
      </w:pPr>
      <w:r w:rsidRPr="009662D4">
        <w:rPr>
          <w:rFonts w:ascii="Times New Roman" w:hAnsi="Times New Roman" w:cs="Times New Roman"/>
          <w:b/>
          <w:smallCaps/>
          <w:color w:val="000000" w:themeColor="text1"/>
          <w:sz w:val="24"/>
          <w:szCs w:val="24"/>
        </w:rPr>
        <w:t>Benefits of R</w:t>
      </w:r>
      <w:r w:rsidR="00D45DDF" w:rsidRPr="009662D4">
        <w:rPr>
          <w:rFonts w:ascii="Times New Roman" w:hAnsi="Times New Roman" w:cs="Times New Roman"/>
          <w:b/>
          <w:smallCaps/>
          <w:color w:val="000000" w:themeColor="text1"/>
          <w:sz w:val="24"/>
          <w:szCs w:val="24"/>
        </w:rPr>
        <w:t>egulatory Cooperation</w:t>
      </w:r>
    </w:p>
    <w:p w:rsidR="00D45DDF" w:rsidRPr="009662D4" w:rsidRDefault="00D45DDF" w:rsidP="004D543C">
      <w:pPr>
        <w:autoSpaceDE w:val="0"/>
        <w:autoSpaceDN w:val="0"/>
        <w:adjustRightInd w:val="0"/>
        <w:spacing w:after="0"/>
        <w:ind w:left="0"/>
        <w:rPr>
          <w:rFonts w:ascii="Times New Roman" w:hAnsi="Times New Roman" w:cs="Times New Roman"/>
          <w:color w:val="000000" w:themeColor="text1"/>
          <w:sz w:val="24"/>
          <w:szCs w:val="24"/>
        </w:rPr>
      </w:pPr>
      <w:r w:rsidRPr="009662D4">
        <w:rPr>
          <w:rFonts w:ascii="Times New Roman" w:hAnsi="Times New Roman" w:cs="Times New Roman"/>
          <w:color w:val="000000" w:themeColor="text1"/>
          <w:sz w:val="24"/>
          <w:szCs w:val="24"/>
        </w:rPr>
        <w:t>Although there is limited quantified information on the benefits of regulatory cooperation in</w:t>
      </w:r>
      <w:r w:rsidR="00F06825">
        <w:rPr>
          <w:rFonts w:ascii="Times New Roman" w:hAnsi="Times New Roman" w:cs="Times New Roman"/>
          <w:color w:val="000000" w:themeColor="text1"/>
          <w:sz w:val="24"/>
          <w:szCs w:val="24"/>
        </w:rPr>
        <w:t xml:space="preserve"> </w:t>
      </w:r>
      <w:r w:rsidRPr="009662D4">
        <w:rPr>
          <w:rFonts w:ascii="Times New Roman" w:hAnsi="Times New Roman" w:cs="Times New Roman"/>
          <w:color w:val="000000" w:themeColor="text1"/>
          <w:sz w:val="24"/>
          <w:szCs w:val="24"/>
        </w:rPr>
        <w:t xml:space="preserve">general, and the work of the </w:t>
      </w:r>
      <w:r w:rsidR="00AC01E4" w:rsidRPr="009662D4">
        <w:rPr>
          <w:rFonts w:ascii="Times New Roman" w:hAnsi="Times New Roman" w:cs="Times New Roman"/>
          <w:color w:val="000000" w:themeColor="text1"/>
          <w:sz w:val="24"/>
          <w:szCs w:val="24"/>
        </w:rPr>
        <w:t>HLRCC</w:t>
      </w:r>
      <w:r w:rsidRPr="009662D4">
        <w:rPr>
          <w:rFonts w:ascii="Times New Roman" w:hAnsi="Times New Roman" w:cs="Times New Roman"/>
          <w:color w:val="000000" w:themeColor="text1"/>
          <w:sz w:val="24"/>
          <w:szCs w:val="24"/>
        </w:rPr>
        <w:t xml:space="preserve"> more specifically, it is clear that regulatory alignment and</w:t>
      </w:r>
      <w:r w:rsidR="00F06825">
        <w:rPr>
          <w:rFonts w:ascii="Times New Roman" w:hAnsi="Times New Roman" w:cs="Times New Roman"/>
          <w:color w:val="000000" w:themeColor="text1"/>
          <w:sz w:val="24"/>
          <w:szCs w:val="24"/>
        </w:rPr>
        <w:t xml:space="preserve"> </w:t>
      </w:r>
      <w:r w:rsidRPr="009662D4">
        <w:rPr>
          <w:rFonts w:ascii="Times New Roman" w:hAnsi="Times New Roman" w:cs="Times New Roman"/>
          <w:color w:val="000000" w:themeColor="text1"/>
          <w:sz w:val="24"/>
          <w:szCs w:val="24"/>
        </w:rPr>
        <w:t xml:space="preserve">ongoing cooperation </w:t>
      </w:r>
      <w:r w:rsidR="00341A55" w:rsidRPr="009662D4">
        <w:rPr>
          <w:rFonts w:ascii="Times New Roman" w:hAnsi="Times New Roman" w:cs="Times New Roman"/>
          <w:color w:val="000000" w:themeColor="text1"/>
          <w:sz w:val="24"/>
          <w:szCs w:val="24"/>
        </w:rPr>
        <w:t xml:space="preserve">will </w:t>
      </w:r>
      <w:r w:rsidRPr="009662D4">
        <w:rPr>
          <w:rFonts w:ascii="Times New Roman" w:hAnsi="Times New Roman" w:cs="Times New Roman"/>
          <w:color w:val="000000" w:themeColor="text1"/>
          <w:sz w:val="24"/>
          <w:szCs w:val="24"/>
        </w:rPr>
        <w:t>ultimately benefit consu</w:t>
      </w:r>
      <w:r w:rsidR="00341A55" w:rsidRPr="009662D4">
        <w:rPr>
          <w:rFonts w:ascii="Times New Roman" w:hAnsi="Times New Roman" w:cs="Times New Roman"/>
          <w:color w:val="000000" w:themeColor="text1"/>
          <w:sz w:val="24"/>
          <w:szCs w:val="24"/>
        </w:rPr>
        <w:t>mers, producers and regulators.  For example</w:t>
      </w:r>
      <w:r w:rsidRPr="009662D4">
        <w:rPr>
          <w:rFonts w:ascii="Times New Roman" w:hAnsi="Times New Roman" w:cs="Times New Roman"/>
          <w:color w:val="000000" w:themeColor="text1"/>
          <w:sz w:val="24"/>
          <w:szCs w:val="24"/>
        </w:rPr>
        <w:t>:</w:t>
      </w:r>
    </w:p>
    <w:p w:rsidR="00ED1A3B" w:rsidRPr="009662D4" w:rsidRDefault="00ED1A3B" w:rsidP="004D543C">
      <w:pPr>
        <w:autoSpaceDE w:val="0"/>
        <w:autoSpaceDN w:val="0"/>
        <w:adjustRightInd w:val="0"/>
        <w:spacing w:after="0"/>
        <w:ind w:left="0"/>
        <w:rPr>
          <w:rFonts w:ascii="Times New Roman" w:hAnsi="Times New Roman" w:cs="Times New Roman"/>
          <w:color w:val="000000" w:themeColor="text1"/>
          <w:sz w:val="24"/>
          <w:szCs w:val="24"/>
        </w:rPr>
      </w:pPr>
    </w:p>
    <w:p w:rsidR="00AC01E4" w:rsidRPr="009662D4" w:rsidRDefault="00D45DDF" w:rsidP="004D543C">
      <w:pPr>
        <w:pStyle w:val="ListParagraph"/>
        <w:numPr>
          <w:ilvl w:val="0"/>
          <w:numId w:val="24"/>
        </w:numPr>
        <w:autoSpaceDE w:val="0"/>
        <w:autoSpaceDN w:val="0"/>
        <w:adjustRightInd w:val="0"/>
        <w:spacing w:after="0"/>
        <w:contextualSpacing w:val="0"/>
        <w:rPr>
          <w:rFonts w:ascii="Times New Roman" w:hAnsi="Times New Roman" w:cs="Times New Roman"/>
          <w:color w:val="000000" w:themeColor="text1"/>
          <w:sz w:val="24"/>
          <w:szCs w:val="24"/>
        </w:rPr>
      </w:pPr>
      <w:r w:rsidRPr="009662D4">
        <w:rPr>
          <w:rFonts w:ascii="Times New Roman" w:hAnsi="Times New Roman" w:cs="Times New Roman"/>
          <w:color w:val="000000" w:themeColor="text1"/>
          <w:sz w:val="24"/>
          <w:szCs w:val="24"/>
        </w:rPr>
        <w:t xml:space="preserve">Working together, </w:t>
      </w:r>
      <w:r w:rsidR="00116FD8" w:rsidRPr="009662D4">
        <w:rPr>
          <w:rFonts w:ascii="Times New Roman" w:hAnsi="Times New Roman" w:cs="Times New Roman"/>
          <w:color w:val="000000" w:themeColor="text1"/>
          <w:sz w:val="24"/>
          <w:szCs w:val="24"/>
        </w:rPr>
        <w:t>Mexican</w:t>
      </w:r>
      <w:r w:rsidRPr="009662D4">
        <w:rPr>
          <w:rFonts w:ascii="Times New Roman" w:hAnsi="Times New Roman" w:cs="Times New Roman"/>
          <w:color w:val="000000" w:themeColor="text1"/>
          <w:sz w:val="24"/>
          <w:szCs w:val="24"/>
        </w:rPr>
        <w:t xml:space="preserve"> and American regulators</w:t>
      </w:r>
      <w:r w:rsidR="00341A55" w:rsidRPr="009662D4">
        <w:rPr>
          <w:rFonts w:ascii="Times New Roman" w:hAnsi="Times New Roman" w:cs="Times New Roman"/>
          <w:color w:val="000000" w:themeColor="text1"/>
          <w:sz w:val="24"/>
          <w:szCs w:val="24"/>
        </w:rPr>
        <w:t xml:space="preserve"> can</w:t>
      </w:r>
      <w:r w:rsidR="007E692D">
        <w:rPr>
          <w:rFonts w:ascii="Times New Roman" w:hAnsi="Times New Roman" w:cs="Times New Roman"/>
          <w:color w:val="000000" w:themeColor="text1"/>
          <w:sz w:val="24"/>
          <w:szCs w:val="24"/>
        </w:rPr>
        <w:t xml:space="preserve"> </w:t>
      </w:r>
      <w:r w:rsidR="00341A55" w:rsidRPr="009662D4">
        <w:rPr>
          <w:rFonts w:ascii="Times New Roman" w:hAnsi="Times New Roman" w:cs="Times New Roman"/>
          <w:color w:val="000000" w:themeColor="text1"/>
          <w:sz w:val="24"/>
          <w:szCs w:val="24"/>
        </w:rPr>
        <w:t>more efficiently and effectively</w:t>
      </w:r>
      <w:r w:rsidRPr="009662D4">
        <w:rPr>
          <w:rFonts w:ascii="Times New Roman" w:hAnsi="Times New Roman" w:cs="Times New Roman"/>
          <w:color w:val="000000" w:themeColor="text1"/>
          <w:sz w:val="24"/>
          <w:szCs w:val="24"/>
        </w:rPr>
        <w:t xml:space="preserve"> achieve shared goals of ensuring health, safety, an</w:t>
      </w:r>
      <w:r w:rsidR="00341A55" w:rsidRPr="009662D4">
        <w:rPr>
          <w:rFonts w:ascii="Times New Roman" w:hAnsi="Times New Roman" w:cs="Times New Roman"/>
          <w:color w:val="000000" w:themeColor="text1"/>
          <w:sz w:val="24"/>
          <w:szCs w:val="24"/>
        </w:rPr>
        <w:t>d environmental protections</w:t>
      </w:r>
      <w:r w:rsidRPr="009662D4">
        <w:rPr>
          <w:rFonts w:ascii="Times New Roman" w:hAnsi="Times New Roman" w:cs="Times New Roman"/>
          <w:color w:val="000000" w:themeColor="text1"/>
          <w:sz w:val="24"/>
          <w:szCs w:val="24"/>
        </w:rPr>
        <w:t xml:space="preserve">. </w:t>
      </w:r>
    </w:p>
    <w:p w:rsidR="00D45DDF" w:rsidRPr="009662D4" w:rsidRDefault="00D45DDF" w:rsidP="004D543C">
      <w:pPr>
        <w:pStyle w:val="ListParagraph"/>
        <w:numPr>
          <w:ilvl w:val="0"/>
          <w:numId w:val="24"/>
        </w:numPr>
        <w:autoSpaceDE w:val="0"/>
        <w:autoSpaceDN w:val="0"/>
        <w:adjustRightInd w:val="0"/>
        <w:spacing w:after="0"/>
        <w:contextualSpacing w:val="0"/>
        <w:rPr>
          <w:rFonts w:ascii="Times New Roman" w:hAnsi="Times New Roman" w:cs="Times New Roman"/>
          <w:color w:val="000000" w:themeColor="text1"/>
          <w:sz w:val="24"/>
          <w:szCs w:val="24"/>
        </w:rPr>
      </w:pPr>
      <w:r w:rsidRPr="009662D4">
        <w:rPr>
          <w:rFonts w:ascii="Times New Roman" w:hAnsi="Times New Roman" w:cs="Times New Roman"/>
          <w:color w:val="000000" w:themeColor="text1"/>
          <w:sz w:val="24"/>
          <w:szCs w:val="24"/>
        </w:rPr>
        <w:t>Regulators on both sides of the border can avoid duplicating work</w:t>
      </w:r>
      <w:r w:rsidR="007E692D">
        <w:rPr>
          <w:rFonts w:ascii="Times New Roman" w:hAnsi="Times New Roman" w:cs="Times New Roman"/>
          <w:color w:val="000000" w:themeColor="text1"/>
          <w:sz w:val="24"/>
          <w:szCs w:val="24"/>
        </w:rPr>
        <w:t xml:space="preserve"> </w:t>
      </w:r>
      <w:r w:rsidRPr="009662D4">
        <w:rPr>
          <w:rFonts w:ascii="Times New Roman" w:hAnsi="Times New Roman" w:cs="Times New Roman"/>
          <w:color w:val="000000" w:themeColor="text1"/>
          <w:sz w:val="24"/>
          <w:szCs w:val="24"/>
        </w:rPr>
        <w:t>and save time and money by, for example, sharing work when addressing common regulatory</w:t>
      </w:r>
      <w:r w:rsidR="007E692D">
        <w:rPr>
          <w:rFonts w:ascii="Times New Roman" w:hAnsi="Times New Roman" w:cs="Times New Roman"/>
          <w:color w:val="000000" w:themeColor="text1"/>
          <w:sz w:val="24"/>
          <w:szCs w:val="24"/>
        </w:rPr>
        <w:t xml:space="preserve"> </w:t>
      </w:r>
      <w:r w:rsidRPr="009662D4">
        <w:rPr>
          <w:rFonts w:ascii="Times New Roman" w:hAnsi="Times New Roman" w:cs="Times New Roman"/>
          <w:color w:val="000000" w:themeColor="text1"/>
          <w:sz w:val="24"/>
          <w:szCs w:val="24"/>
        </w:rPr>
        <w:t xml:space="preserve">challenges with third countries and combining </w:t>
      </w:r>
      <w:proofErr w:type="gramStart"/>
      <w:r w:rsidRPr="009662D4">
        <w:rPr>
          <w:rFonts w:ascii="Times New Roman" w:hAnsi="Times New Roman" w:cs="Times New Roman"/>
          <w:color w:val="000000" w:themeColor="text1"/>
          <w:sz w:val="24"/>
          <w:szCs w:val="24"/>
        </w:rPr>
        <w:t>specialized</w:t>
      </w:r>
      <w:proofErr w:type="gramEnd"/>
      <w:r w:rsidRPr="009662D4">
        <w:rPr>
          <w:rFonts w:ascii="Times New Roman" w:hAnsi="Times New Roman" w:cs="Times New Roman"/>
          <w:color w:val="000000" w:themeColor="text1"/>
          <w:sz w:val="24"/>
          <w:szCs w:val="24"/>
        </w:rPr>
        <w:t xml:space="preserve"> expertise when approving products,</w:t>
      </w:r>
      <w:r w:rsidR="007E692D">
        <w:rPr>
          <w:rFonts w:ascii="Times New Roman" w:hAnsi="Times New Roman" w:cs="Times New Roman"/>
          <w:color w:val="000000" w:themeColor="text1"/>
          <w:sz w:val="24"/>
          <w:szCs w:val="24"/>
        </w:rPr>
        <w:t xml:space="preserve"> </w:t>
      </w:r>
      <w:r w:rsidRPr="009662D4">
        <w:rPr>
          <w:rFonts w:ascii="Times New Roman" w:hAnsi="Times New Roman" w:cs="Times New Roman"/>
          <w:color w:val="000000" w:themeColor="text1"/>
          <w:sz w:val="24"/>
          <w:szCs w:val="24"/>
        </w:rPr>
        <w:t>developing regulatory standards, and conducting inspections.</w:t>
      </w:r>
    </w:p>
    <w:p w:rsidR="00D45DDF" w:rsidRPr="009662D4" w:rsidRDefault="00D45DDF" w:rsidP="004D543C">
      <w:pPr>
        <w:pStyle w:val="ListParagraph"/>
        <w:numPr>
          <w:ilvl w:val="0"/>
          <w:numId w:val="24"/>
        </w:numPr>
        <w:autoSpaceDE w:val="0"/>
        <w:autoSpaceDN w:val="0"/>
        <w:adjustRightInd w:val="0"/>
        <w:spacing w:after="0"/>
        <w:contextualSpacing w:val="0"/>
        <w:rPr>
          <w:rFonts w:ascii="Times New Roman" w:hAnsi="Times New Roman" w:cs="Times New Roman"/>
          <w:color w:val="000000" w:themeColor="text1"/>
          <w:sz w:val="24"/>
          <w:szCs w:val="24"/>
        </w:rPr>
      </w:pPr>
      <w:r w:rsidRPr="009662D4">
        <w:rPr>
          <w:rFonts w:ascii="Times New Roman" w:hAnsi="Times New Roman" w:cs="Times New Roman"/>
          <w:color w:val="000000" w:themeColor="text1"/>
          <w:sz w:val="24"/>
          <w:szCs w:val="24"/>
        </w:rPr>
        <w:t>Products that are approved through more aligned regulatory processes are expected to be available in both ma</w:t>
      </w:r>
      <w:r w:rsidR="00341A55" w:rsidRPr="009662D4">
        <w:rPr>
          <w:rFonts w:ascii="Times New Roman" w:hAnsi="Times New Roman" w:cs="Times New Roman"/>
          <w:color w:val="000000" w:themeColor="text1"/>
          <w:sz w:val="24"/>
          <w:szCs w:val="24"/>
        </w:rPr>
        <w:t>rkets almost simultaneously.</w:t>
      </w:r>
    </w:p>
    <w:p w:rsidR="00D45DDF" w:rsidRPr="009662D4" w:rsidRDefault="00D45DDF" w:rsidP="004D543C">
      <w:pPr>
        <w:autoSpaceDE w:val="0"/>
        <w:autoSpaceDN w:val="0"/>
        <w:adjustRightInd w:val="0"/>
        <w:spacing w:after="0"/>
        <w:ind w:left="0"/>
        <w:rPr>
          <w:rFonts w:ascii="Times New Roman" w:hAnsi="Times New Roman" w:cs="Times New Roman"/>
          <w:color w:val="000000" w:themeColor="text1"/>
          <w:sz w:val="24"/>
          <w:szCs w:val="24"/>
        </w:rPr>
      </w:pPr>
    </w:p>
    <w:p w:rsidR="00AB6D2A" w:rsidRPr="009662D4" w:rsidRDefault="00D45DDF" w:rsidP="00263985">
      <w:pPr>
        <w:autoSpaceDE w:val="0"/>
        <w:autoSpaceDN w:val="0"/>
        <w:adjustRightInd w:val="0"/>
        <w:spacing w:after="0"/>
        <w:ind w:left="0"/>
        <w:rPr>
          <w:sz w:val="24"/>
          <w:szCs w:val="24"/>
        </w:rPr>
      </w:pPr>
      <w:r w:rsidRPr="009662D4">
        <w:rPr>
          <w:rFonts w:ascii="Times New Roman" w:hAnsi="Times New Roman" w:cs="Times New Roman"/>
          <w:color w:val="000000" w:themeColor="text1"/>
          <w:sz w:val="24"/>
          <w:szCs w:val="24"/>
        </w:rPr>
        <w:t xml:space="preserve">To better estimate the specific benefits of </w:t>
      </w:r>
      <w:r w:rsidR="00AC01E4" w:rsidRPr="009662D4">
        <w:rPr>
          <w:rFonts w:ascii="Times New Roman" w:hAnsi="Times New Roman" w:cs="Times New Roman"/>
          <w:color w:val="000000" w:themeColor="text1"/>
          <w:sz w:val="24"/>
          <w:szCs w:val="24"/>
        </w:rPr>
        <w:t>Mexican</w:t>
      </w:r>
      <w:r w:rsidRPr="009662D4">
        <w:rPr>
          <w:rFonts w:ascii="Times New Roman" w:hAnsi="Times New Roman" w:cs="Times New Roman"/>
          <w:color w:val="000000" w:themeColor="text1"/>
          <w:sz w:val="24"/>
          <w:szCs w:val="24"/>
        </w:rPr>
        <w:t xml:space="preserve">-U.S. regulatory cooperation, the </w:t>
      </w:r>
      <w:r w:rsidR="00AC01E4" w:rsidRPr="009662D4">
        <w:rPr>
          <w:rFonts w:ascii="Times New Roman" w:hAnsi="Times New Roman" w:cs="Times New Roman"/>
          <w:color w:val="000000" w:themeColor="text1"/>
          <w:sz w:val="24"/>
          <w:szCs w:val="24"/>
        </w:rPr>
        <w:t>HLRCC</w:t>
      </w:r>
      <w:r w:rsidR="00341A55" w:rsidRPr="009662D4">
        <w:rPr>
          <w:rFonts w:ascii="Times New Roman" w:hAnsi="Times New Roman" w:cs="Times New Roman"/>
          <w:color w:val="000000" w:themeColor="text1"/>
          <w:sz w:val="24"/>
          <w:szCs w:val="24"/>
        </w:rPr>
        <w:t xml:space="preserve"> plans to explore a number of possible new initiatives at its next meeting.  They include</w:t>
      </w:r>
      <w:r w:rsidR="00747F9D">
        <w:rPr>
          <w:rFonts w:ascii="Times New Roman" w:hAnsi="Times New Roman" w:cs="Times New Roman"/>
          <w:color w:val="000000" w:themeColor="text1"/>
          <w:sz w:val="24"/>
          <w:szCs w:val="24"/>
        </w:rPr>
        <w:t xml:space="preserve"> </w:t>
      </w:r>
      <w:r w:rsidR="00263985" w:rsidRPr="009662D4">
        <w:rPr>
          <w:rFonts w:ascii="Times New Roman" w:hAnsi="Times New Roman" w:cs="Times New Roman"/>
          <w:sz w:val="24"/>
          <w:szCs w:val="24"/>
        </w:rPr>
        <w:t>i</w:t>
      </w:r>
      <w:r w:rsidR="00341A55" w:rsidRPr="009662D4">
        <w:rPr>
          <w:rFonts w:ascii="Times New Roman" w:hAnsi="Times New Roman" w:cs="Times New Roman"/>
          <w:sz w:val="24"/>
          <w:szCs w:val="24"/>
        </w:rPr>
        <w:t>nvit</w:t>
      </w:r>
      <w:r w:rsidR="00263985" w:rsidRPr="009662D4">
        <w:rPr>
          <w:rFonts w:ascii="Times New Roman" w:hAnsi="Times New Roman" w:cs="Times New Roman"/>
          <w:sz w:val="24"/>
          <w:szCs w:val="24"/>
        </w:rPr>
        <w:t>ing</w:t>
      </w:r>
      <w:r w:rsidR="00341A55" w:rsidRPr="009662D4">
        <w:rPr>
          <w:rFonts w:ascii="Times New Roman" w:hAnsi="Times New Roman" w:cs="Times New Roman"/>
          <w:sz w:val="24"/>
          <w:szCs w:val="24"/>
        </w:rPr>
        <w:t xml:space="preserve"> the participation of </w:t>
      </w:r>
      <w:r w:rsidR="00AB6D2A" w:rsidRPr="009662D4">
        <w:rPr>
          <w:rFonts w:ascii="Times New Roman" w:hAnsi="Times New Roman" w:cs="Times New Roman"/>
          <w:sz w:val="24"/>
          <w:szCs w:val="24"/>
        </w:rPr>
        <w:t xml:space="preserve">academia </w:t>
      </w:r>
      <w:r w:rsidR="00341A55" w:rsidRPr="009662D4">
        <w:rPr>
          <w:rFonts w:ascii="Times New Roman" w:hAnsi="Times New Roman" w:cs="Times New Roman"/>
          <w:sz w:val="24"/>
          <w:szCs w:val="24"/>
        </w:rPr>
        <w:t xml:space="preserve">and </w:t>
      </w:r>
      <w:r w:rsidR="00263985" w:rsidRPr="009662D4">
        <w:rPr>
          <w:rFonts w:ascii="Times New Roman" w:hAnsi="Times New Roman" w:cs="Times New Roman"/>
          <w:sz w:val="24"/>
          <w:szCs w:val="24"/>
        </w:rPr>
        <w:t>experts</w:t>
      </w:r>
      <w:r w:rsidR="007E692D">
        <w:rPr>
          <w:rFonts w:ascii="Times New Roman" w:hAnsi="Times New Roman" w:cs="Times New Roman"/>
          <w:sz w:val="24"/>
          <w:szCs w:val="24"/>
        </w:rPr>
        <w:t xml:space="preserve"> </w:t>
      </w:r>
      <w:r w:rsidR="00263985" w:rsidRPr="009662D4">
        <w:rPr>
          <w:rFonts w:ascii="Times New Roman" w:hAnsi="Times New Roman" w:cs="Times New Roman"/>
          <w:sz w:val="24"/>
          <w:szCs w:val="24"/>
        </w:rPr>
        <w:t>to</w:t>
      </w:r>
      <w:r w:rsidR="00341A55" w:rsidRPr="009662D4">
        <w:rPr>
          <w:rFonts w:ascii="Times New Roman" w:hAnsi="Times New Roman" w:cs="Times New Roman"/>
          <w:sz w:val="24"/>
          <w:szCs w:val="24"/>
        </w:rPr>
        <w:t xml:space="preserve"> stud</w:t>
      </w:r>
      <w:r w:rsidR="00263985" w:rsidRPr="009662D4">
        <w:rPr>
          <w:rFonts w:ascii="Times New Roman" w:hAnsi="Times New Roman" w:cs="Times New Roman"/>
          <w:sz w:val="24"/>
          <w:szCs w:val="24"/>
        </w:rPr>
        <w:t>y</w:t>
      </w:r>
      <w:r w:rsidR="007E692D">
        <w:rPr>
          <w:rFonts w:ascii="Times New Roman" w:hAnsi="Times New Roman" w:cs="Times New Roman"/>
          <w:sz w:val="24"/>
          <w:szCs w:val="24"/>
        </w:rPr>
        <w:t xml:space="preserve"> </w:t>
      </w:r>
      <w:r w:rsidR="00341A55" w:rsidRPr="009662D4">
        <w:rPr>
          <w:rFonts w:ascii="Times New Roman" w:hAnsi="Times New Roman" w:cs="Times New Roman"/>
          <w:sz w:val="24"/>
          <w:szCs w:val="24"/>
        </w:rPr>
        <w:t xml:space="preserve">the </w:t>
      </w:r>
      <w:r w:rsidR="00AB6D2A" w:rsidRPr="009662D4">
        <w:rPr>
          <w:rFonts w:ascii="Times New Roman" w:hAnsi="Times New Roman" w:cs="Times New Roman"/>
          <w:sz w:val="24"/>
          <w:szCs w:val="24"/>
        </w:rPr>
        <w:t>economic gains</w:t>
      </w:r>
      <w:r w:rsidR="00341A55" w:rsidRPr="009662D4">
        <w:rPr>
          <w:rFonts w:ascii="Times New Roman" w:hAnsi="Times New Roman" w:cs="Times New Roman"/>
          <w:sz w:val="24"/>
          <w:szCs w:val="24"/>
        </w:rPr>
        <w:t xml:space="preserve"> of cooperation</w:t>
      </w:r>
      <w:r w:rsidR="00263985" w:rsidRPr="009662D4">
        <w:rPr>
          <w:rFonts w:ascii="Times New Roman" w:hAnsi="Times New Roman" w:cs="Times New Roman"/>
          <w:sz w:val="24"/>
          <w:szCs w:val="24"/>
        </w:rPr>
        <w:t>, and c</w:t>
      </w:r>
      <w:r w:rsidR="00AB6D2A" w:rsidRPr="009662D4">
        <w:rPr>
          <w:rFonts w:ascii="Times New Roman" w:hAnsi="Times New Roman" w:cs="Times New Roman"/>
          <w:sz w:val="24"/>
          <w:szCs w:val="24"/>
        </w:rPr>
        <w:t>onsider</w:t>
      </w:r>
      <w:r w:rsidR="00263985" w:rsidRPr="009662D4">
        <w:rPr>
          <w:rFonts w:ascii="Times New Roman" w:hAnsi="Times New Roman" w:cs="Times New Roman"/>
          <w:sz w:val="24"/>
          <w:szCs w:val="24"/>
        </w:rPr>
        <w:t>ing</w:t>
      </w:r>
      <w:r w:rsidR="00AB6D2A" w:rsidRPr="009662D4">
        <w:rPr>
          <w:rFonts w:ascii="Times New Roman" w:hAnsi="Times New Roman" w:cs="Times New Roman"/>
          <w:sz w:val="24"/>
          <w:szCs w:val="24"/>
        </w:rPr>
        <w:t xml:space="preserve"> examples of specific businesses </w:t>
      </w:r>
      <w:r w:rsidR="00341A55" w:rsidRPr="009662D4">
        <w:rPr>
          <w:rFonts w:ascii="Times New Roman" w:hAnsi="Times New Roman" w:cs="Times New Roman"/>
          <w:sz w:val="24"/>
          <w:szCs w:val="24"/>
        </w:rPr>
        <w:t xml:space="preserve">and consumers </w:t>
      </w:r>
      <w:r w:rsidR="00AB6D2A" w:rsidRPr="009662D4">
        <w:rPr>
          <w:rFonts w:ascii="Times New Roman" w:hAnsi="Times New Roman" w:cs="Times New Roman"/>
          <w:sz w:val="24"/>
          <w:szCs w:val="24"/>
        </w:rPr>
        <w:t xml:space="preserve">receiving gains from the activities </w:t>
      </w:r>
      <w:r w:rsidR="00341A55" w:rsidRPr="009662D4">
        <w:rPr>
          <w:rFonts w:ascii="Times New Roman" w:hAnsi="Times New Roman" w:cs="Times New Roman"/>
          <w:sz w:val="24"/>
          <w:szCs w:val="24"/>
        </w:rPr>
        <w:t>i</w:t>
      </w:r>
      <w:r w:rsidR="00AB6D2A" w:rsidRPr="009662D4">
        <w:rPr>
          <w:rFonts w:ascii="Times New Roman" w:hAnsi="Times New Roman" w:cs="Times New Roman"/>
          <w:sz w:val="24"/>
          <w:szCs w:val="24"/>
        </w:rPr>
        <w:t>n the Work Plan.</w:t>
      </w:r>
    </w:p>
    <w:p w:rsidR="00AB6D2A" w:rsidRPr="009662D4" w:rsidRDefault="00AB6D2A" w:rsidP="004D543C">
      <w:pPr>
        <w:spacing w:after="0"/>
        <w:ind w:left="0"/>
        <w:rPr>
          <w:rFonts w:ascii="Times New Roman" w:hAnsi="Times New Roman" w:cs="Times New Roman"/>
          <w:b/>
          <w:smallCaps/>
          <w:color w:val="000000" w:themeColor="text1"/>
          <w:sz w:val="24"/>
          <w:szCs w:val="24"/>
        </w:rPr>
      </w:pPr>
    </w:p>
    <w:p w:rsidR="0068105B" w:rsidRPr="009662D4" w:rsidRDefault="00ED1A3B" w:rsidP="004D543C">
      <w:pPr>
        <w:spacing w:after="0"/>
        <w:ind w:left="0"/>
        <w:rPr>
          <w:rFonts w:ascii="Times New Roman" w:hAnsi="Times New Roman" w:cs="Times New Roman"/>
          <w:b/>
          <w:smallCaps/>
          <w:color w:val="000000" w:themeColor="text1"/>
          <w:sz w:val="24"/>
          <w:szCs w:val="24"/>
        </w:rPr>
      </w:pPr>
      <w:r w:rsidRPr="009662D4">
        <w:rPr>
          <w:rFonts w:ascii="Times New Roman" w:hAnsi="Times New Roman" w:cs="Times New Roman"/>
          <w:b/>
          <w:smallCaps/>
          <w:color w:val="000000" w:themeColor="text1"/>
          <w:sz w:val="24"/>
          <w:szCs w:val="24"/>
        </w:rPr>
        <w:lastRenderedPageBreak/>
        <w:t>Continuing Work</w:t>
      </w:r>
    </w:p>
    <w:p w:rsidR="005D5B3E" w:rsidRPr="009662D4" w:rsidRDefault="005D5B3E" w:rsidP="004D543C">
      <w:pPr>
        <w:spacing w:after="0"/>
        <w:ind w:left="0"/>
        <w:rPr>
          <w:rFonts w:ascii="Times New Roman" w:hAnsi="Times New Roman" w:cs="Times New Roman"/>
          <w:b/>
          <w:smallCaps/>
          <w:color w:val="000000" w:themeColor="text1"/>
          <w:sz w:val="24"/>
          <w:szCs w:val="24"/>
        </w:rPr>
      </w:pPr>
    </w:p>
    <w:p w:rsidR="003E163C" w:rsidRPr="009662D4" w:rsidRDefault="003E163C" w:rsidP="004D543C">
      <w:pPr>
        <w:spacing w:after="0"/>
        <w:ind w:left="0"/>
        <w:rPr>
          <w:rFonts w:ascii="Times New Roman" w:hAnsi="Times New Roman" w:cs="Times New Roman"/>
          <w:b/>
          <w:smallCaps/>
          <w:color w:val="000000" w:themeColor="text1"/>
          <w:sz w:val="24"/>
          <w:szCs w:val="24"/>
        </w:rPr>
      </w:pPr>
      <w:r w:rsidRPr="009662D4">
        <w:rPr>
          <w:rFonts w:ascii="Times New Roman" w:hAnsi="Times New Roman" w:cs="Times New Roman"/>
          <w:color w:val="000000" w:themeColor="text1"/>
          <w:sz w:val="24"/>
          <w:szCs w:val="24"/>
        </w:rPr>
        <w:t>The HLRCC Work Plan represents an important step along the path to enhanced regulatory cooperation between the United States and Mexico. As the second year of the plan is implemented through bilateral</w:t>
      </w:r>
      <w:r w:rsidR="00341A55" w:rsidRPr="009662D4">
        <w:rPr>
          <w:rFonts w:ascii="Times New Roman" w:hAnsi="Times New Roman" w:cs="Times New Roman"/>
          <w:color w:val="000000" w:themeColor="text1"/>
          <w:sz w:val="24"/>
          <w:szCs w:val="24"/>
        </w:rPr>
        <w:t>,</w:t>
      </w:r>
      <w:r w:rsidRPr="009662D4">
        <w:rPr>
          <w:rFonts w:ascii="Times New Roman" w:hAnsi="Times New Roman" w:cs="Times New Roman"/>
          <w:color w:val="000000" w:themeColor="text1"/>
          <w:sz w:val="24"/>
          <w:szCs w:val="24"/>
        </w:rPr>
        <w:t xml:space="preserve"> agency-led working groups, initiatives and deliverables will continue to be carried out by lead </w:t>
      </w:r>
      <w:r w:rsidR="00341A55" w:rsidRPr="009662D4">
        <w:rPr>
          <w:rFonts w:ascii="Times New Roman" w:hAnsi="Times New Roman" w:cs="Times New Roman"/>
          <w:color w:val="000000" w:themeColor="text1"/>
          <w:sz w:val="24"/>
          <w:szCs w:val="24"/>
        </w:rPr>
        <w:t xml:space="preserve">regulatory </w:t>
      </w:r>
      <w:r w:rsidRPr="009662D4">
        <w:rPr>
          <w:rFonts w:ascii="Times New Roman" w:hAnsi="Times New Roman" w:cs="Times New Roman"/>
          <w:color w:val="000000" w:themeColor="text1"/>
          <w:sz w:val="24"/>
          <w:szCs w:val="24"/>
        </w:rPr>
        <w:t xml:space="preserve">agencies in the United States and Mexico. </w:t>
      </w:r>
    </w:p>
    <w:p w:rsidR="003B1DFE" w:rsidRPr="009662D4" w:rsidRDefault="003B1DFE" w:rsidP="004D543C">
      <w:pPr>
        <w:autoSpaceDE w:val="0"/>
        <w:autoSpaceDN w:val="0"/>
        <w:adjustRightInd w:val="0"/>
        <w:spacing w:after="0"/>
        <w:ind w:left="0"/>
        <w:rPr>
          <w:rFonts w:ascii="Times New Roman" w:hAnsi="Times New Roman" w:cs="Times New Roman"/>
          <w:color w:val="000000" w:themeColor="text1"/>
          <w:sz w:val="24"/>
          <w:szCs w:val="24"/>
        </w:rPr>
      </w:pPr>
    </w:p>
    <w:p w:rsidR="003E163C" w:rsidRPr="009662D4" w:rsidRDefault="003E163C" w:rsidP="004D543C">
      <w:pPr>
        <w:autoSpaceDE w:val="0"/>
        <w:autoSpaceDN w:val="0"/>
        <w:adjustRightInd w:val="0"/>
        <w:spacing w:after="0"/>
        <w:ind w:left="0"/>
        <w:rPr>
          <w:rFonts w:ascii="Times New Roman" w:hAnsi="Times New Roman" w:cs="Times New Roman"/>
          <w:color w:val="000000" w:themeColor="text1"/>
          <w:sz w:val="24"/>
          <w:szCs w:val="24"/>
        </w:rPr>
      </w:pPr>
      <w:r w:rsidRPr="009662D4">
        <w:rPr>
          <w:rFonts w:ascii="Times New Roman" w:hAnsi="Times New Roman" w:cs="Times New Roman"/>
          <w:color w:val="000000" w:themeColor="text1"/>
          <w:sz w:val="24"/>
          <w:szCs w:val="24"/>
        </w:rPr>
        <w:t>The HLRCC will work to increase stakeholder engagement, in part</w:t>
      </w:r>
      <w:r w:rsidR="005D5B3E" w:rsidRPr="009662D4">
        <w:rPr>
          <w:rFonts w:ascii="Times New Roman" w:hAnsi="Times New Roman" w:cs="Times New Roman"/>
          <w:color w:val="000000" w:themeColor="text1"/>
          <w:sz w:val="24"/>
          <w:szCs w:val="24"/>
        </w:rPr>
        <w:t xml:space="preserve"> by seeking input from s</w:t>
      </w:r>
      <w:r w:rsidRPr="009662D4">
        <w:rPr>
          <w:rFonts w:ascii="Times New Roman" w:hAnsi="Times New Roman" w:cs="Times New Roman"/>
          <w:color w:val="000000" w:themeColor="text1"/>
          <w:sz w:val="24"/>
          <w:szCs w:val="24"/>
        </w:rPr>
        <w:t xml:space="preserve">takeholders during select HLRCC meetings and through online updates on their progress. Moreover, working groups will be responsible for ensuring appropriate and adequate stakeholder engagement on issues within their purview. In addition, the normal </w:t>
      </w:r>
      <w:r w:rsidR="00263985" w:rsidRPr="009662D4">
        <w:rPr>
          <w:rFonts w:ascii="Times New Roman" w:hAnsi="Times New Roman" w:cs="Times New Roman"/>
          <w:color w:val="000000" w:themeColor="text1"/>
          <w:sz w:val="24"/>
          <w:szCs w:val="24"/>
        </w:rPr>
        <w:t xml:space="preserve">notice-and-comment procedures </w:t>
      </w:r>
      <w:r w:rsidRPr="009662D4">
        <w:rPr>
          <w:rFonts w:ascii="Times New Roman" w:hAnsi="Times New Roman" w:cs="Times New Roman"/>
          <w:color w:val="000000" w:themeColor="text1"/>
          <w:sz w:val="24"/>
          <w:szCs w:val="24"/>
        </w:rPr>
        <w:t xml:space="preserve">will be used </w:t>
      </w:r>
      <w:r w:rsidR="00263985" w:rsidRPr="009662D4">
        <w:rPr>
          <w:rFonts w:ascii="Times New Roman" w:hAnsi="Times New Roman" w:cs="Times New Roman"/>
          <w:color w:val="000000" w:themeColor="text1"/>
          <w:sz w:val="24"/>
          <w:szCs w:val="24"/>
        </w:rPr>
        <w:t xml:space="preserve">in any HLRCC-related </w:t>
      </w:r>
      <w:r w:rsidRPr="009662D4">
        <w:rPr>
          <w:rFonts w:ascii="Times New Roman" w:hAnsi="Times New Roman" w:cs="Times New Roman"/>
          <w:color w:val="000000" w:themeColor="text1"/>
          <w:sz w:val="24"/>
          <w:szCs w:val="24"/>
        </w:rPr>
        <w:t xml:space="preserve">rulemaking. </w:t>
      </w:r>
    </w:p>
    <w:p w:rsidR="003E163C" w:rsidRPr="009662D4" w:rsidRDefault="003E163C" w:rsidP="004D543C">
      <w:pPr>
        <w:autoSpaceDE w:val="0"/>
        <w:autoSpaceDN w:val="0"/>
        <w:adjustRightInd w:val="0"/>
        <w:spacing w:after="0"/>
        <w:ind w:left="0"/>
        <w:rPr>
          <w:rFonts w:ascii="Times New Roman" w:hAnsi="Times New Roman" w:cs="Times New Roman"/>
          <w:color w:val="000000" w:themeColor="text1"/>
          <w:sz w:val="24"/>
          <w:szCs w:val="24"/>
        </w:rPr>
      </w:pPr>
    </w:p>
    <w:p w:rsidR="0090544E" w:rsidRPr="009662D4" w:rsidRDefault="003E163C" w:rsidP="00DF7409">
      <w:pPr>
        <w:autoSpaceDE w:val="0"/>
        <w:autoSpaceDN w:val="0"/>
        <w:adjustRightInd w:val="0"/>
        <w:spacing w:after="0"/>
        <w:ind w:left="0"/>
        <w:rPr>
          <w:rFonts w:cs="Arial"/>
          <w:b/>
        </w:rPr>
      </w:pPr>
      <w:r w:rsidRPr="009662D4">
        <w:rPr>
          <w:rFonts w:ascii="Times New Roman" w:hAnsi="Times New Roman" w:cs="Times New Roman"/>
          <w:color w:val="000000" w:themeColor="text1"/>
          <w:sz w:val="24"/>
          <w:szCs w:val="24"/>
        </w:rPr>
        <w:t>The United States and Mexico</w:t>
      </w:r>
      <w:r w:rsidR="00263985" w:rsidRPr="009662D4">
        <w:rPr>
          <w:rFonts w:ascii="Times New Roman" w:hAnsi="Times New Roman" w:cs="Times New Roman"/>
          <w:color w:val="000000" w:themeColor="text1"/>
          <w:sz w:val="24"/>
          <w:szCs w:val="24"/>
        </w:rPr>
        <w:t xml:space="preserve"> plan to continue to explore the </w:t>
      </w:r>
      <w:r w:rsidRPr="009662D4">
        <w:rPr>
          <w:rFonts w:ascii="Times New Roman" w:hAnsi="Times New Roman" w:cs="Times New Roman"/>
          <w:color w:val="000000" w:themeColor="text1"/>
          <w:sz w:val="24"/>
          <w:szCs w:val="24"/>
        </w:rPr>
        <w:t>opportunit</w:t>
      </w:r>
      <w:r w:rsidR="00263985" w:rsidRPr="009662D4">
        <w:rPr>
          <w:rFonts w:ascii="Times New Roman" w:hAnsi="Times New Roman" w:cs="Times New Roman"/>
          <w:color w:val="000000" w:themeColor="text1"/>
          <w:sz w:val="24"/>
          <w:szCs w:val="24"/>
        </w:rPr>
        <w:t xml:space="preserve">ies created by </w:t>
      </w:r>
      <w:r w:rsidRPr="009662D4">
        <w:rPr>
          <w:rFonts w:ascii="Times New Roman" w:hAnsi="Times New Roman" w:cs="Times New Roman"/>
          <w:color w:val="000000" w:themeColor="text1"/>
          <w:sz w:val="24"/>
          <w:szCs w:val="24"/>
        </w:rPr>
        <w:t xml:space="preserve">their highly integrated economies, </w:t>
      </w:r>
      <w:r w:rsidR="00263985" w:rsidRPr="009662D4">
        <w:rPr>
          <w:rFonts w:ascii="Times New Roman" w:hAnsi="Times New Roman" w:cs="Times New Roman"/>
          <w:color w:val="000000" w:themeColor="text1"/>
          <w:sz w:val="24"/>
          <w:szCs w:val="24"/>
        </w:rPr>
        <w:t xml:space="preserve">to </w:t>
      </w:r>
      <w:r w:rsidRPr="009662D4">
        <w:rPr>
          <w:rFonts w:ascii="Times New Roman" w:hAnsi="Times New Roman" w:cs="Times New Roman"/>
          <w:color w:val="000000" w:themeColor="text1"/>
          <w:sz w:val="24"/>
          <w:szCs w:val="24"/>
        </w:rPr>
        <w:t>furth</w:t>
      </w:r>
      <w:r w:rsidR="00263985" w:rsidRPr="009662D4">
        <w:rPr>
          <w:rFonts w:ascii="Times New Roman" w:hAnsi="Times New Roman" w:cs="Times New Roman"/>
          <w:color w:val="000000" w:themeColor="text1"/>
          <w:sz w:val="24"/>
          <w:szCs w:val="24"/>
        </w:rPr>
        <w:t>er</w:t>
      </w:r>
      <w:r w:rsidRPr="009662D4">
        <w:rPr>
          <w:rFonts w:ascii="Times New Roman" w:hAnsi="Times New Roman" w:cs="Times New Roman"/>
          <w:color w:val="000000" w:themeColor="text1"/>
          <w:sz w:val="24"/>
          <w:szCs w:val="24"/>
        </w:rPr>
        <w:t xml:space="preserve"> strengthen their trade relationship</w:t>
      </w:r>
      <w:r w:rsidR="00263985" w:rsidRPr="009662D4">
        <w:rPr>
          <w:rFonts w:ascii="Times New Roman" w:hAnsi="Times New Roman" w:cs="Times New Roman"/>
          <w:color w:val="000000" w:themeColor="text1"/>
          <w:sz w:val="24"/>
          <w:szCs w:val="24"/>
        </w:rPr>
        <w:t>,</w:t>
      </w:r>
      <w:r w:rsidRPr="009662D4">
        <w:rPr>
          <w:rFonts w:ascii="Times New Roman" w:hAnsi="Times New Roman" w:cs="Times New Roman"/>
          <w:color w:val="000000" w:themeColor="text1"/>
          <w:sz w:val="24"/>
          <w:szCs w:val="24"/>
        </w:rPr>
        <w:t xml:space="preserve"> and </w:t>
      </w:r>
      <w:r w:rsidR="00263985" w:rsidRPr="009662D4">
        <w:rPr>
          <w:rFonts w:ascii="Times New Roman" w:hAnsi="Times New Roman" w:cs="Times New Roman"/>
          <w:color w:val="000000" w:themeColor="text1"/>
          <w:sz w:val="24"/>
          <w:szCs w:val="24"/>
        </w:rPr>
        <w:t xml:space="preserve">to </w:t>
      </w:r>
      <w:r w:rsidRPr="009662D4">
        <w:rPr>
          <w:rFonts w:ascii="Times New Roman" w:hAnsi="Times New Roman" w:cs="Times New Roman"/>
          <w:color w:val="000000" w:themeColor="text1"/>
          <w:sz w:val="24"/>
          <w:szCs w:val="24"/>
        </w:rPr>
        <w:t>increas</w:t>
      </w:r>
      <w:r w:rsidR="00263985" w:rsidRPr="009662D4">
        <w:rPr>
          <w:rFonts w:ascii="Times New Roman" w:hAnsi="Times New Roman" w:cs="Times New Roman"/>
          <w:color w:val="000000" w:themeColor="text1"/>
          <w:sz w:val="24"/>
          <w:szCs w:val="24"/>
        </w:rPr>
        <w:t>e their</w:t>
      </w:r>
      <w:r w:rsidRPr="009662D4">
        <w:rPr>
          <w:rFonts w:ascii="Times New Roman" w:hAnsi="Times New Roman" w:cs="Times New Roman"/>
          <w:color w:val="000000" w:themeColor="text1"/>
          <w:sz w:val="24"/>
          <w:szCs w:val="24"/>
        </w:rPr>
        <w:t xml:space="preserve"> reliance on each other’s regulatory outcomes. Given </w:t>
      </w:r>
      <w:r w:rsidR="00263985" w:rsidRPr="009662D4">
        <w:rPr>
          <w:rFonts w:ascii="Times New Roman" w:hAnsi="Times New Roman" w:cs="Times New Roman"/>
          <w:color w:val="000000" w:themeColor="text1"/>
          <w:sz w:val="24"/>
          <w:szCs w:val="24"/>
        </w:rPr>
        <w:t xml:space="preserve">their </w:t>
      </w:r>
      <w:r w:rsidRPr="009662D4">
        <w:rPr>
          <w:rFonts w:ascii="Times New Roman" w:hAnsi="Times New Roman" w:cs="Times New Roman"/>
          <w:color w:val="000000" w:themeColor="text1"/>
          <w:sz w:val="24"/>
          <w:szCs w:val="24"/>
        </w:rPr>
        <w:t>compatible regulatory objectives and procedures for achievi</w:t>
      </w:r>
      <w:r w:rsidR="00263985" w:rsidRPr="009662D4">
        <w:rPr>
          <w:rFonts w:ascii="Times New Roman" w:hAnsi="Times New Roman" w:cs="Times New Roman"/>
          <w:color w:val="000000" w:themeColor="text1"/>
          <w:sz w:val="24"/>
          <w:szCs w:val="24"/>
        </w:rPr>
        <w:t>ng them, Mexico and the U.S. expect to complete</w:t>
      </w:r>
      <w:r w:rsidR="005D5B3E" w:rsidRPr="009662D4">
        <w:rPr>
          <w:rFonts w:ascii="Times New Roman" w:hAnsi="Times New Roman" w:cs="Times New Roman"/>
          <w:color w:val="000000" w:themeColor="text1"/>
          <w:sz w:val="24"/>
          <w:szCs w:val="24"/>
        </w:rPr>
        <w:t xml:space="preserve"> the i</w:t>
      </w:r>
      <w:r w:rsidR="00263985" w:rsidRPr="009662D4">
        <w:rPr>
          <w:rFonts w:ascii="Times New Roman" w:hAnsi="Times New Roman" w:cs="Times New Roman"/>
          <w:color w:val="000000" w:themeColor="text1"/>
          <w:sz w:val="24"/>
          <w:szCs w:val="24"/>
        </w:rPr>
        <w:t xml:space="preserve">nitiatives in </w:t>
      </w:r>
      <w:r w:rsidR="005D5B3E" w:rsidRPr="009662D4">
        <w:rPr>
          <w:rFonts w:ascii="Times New Roman" w:hAnsi="Times New Roman" w:cs="Times New Roman"/>
          <w:color w:val="000000" w:themeColor="text1"/>
          <w:sz w:val="24"/>
          <w:szCs w:val="24"/>
        </w:rPr>
        <w:t>the</w:t>
      </w:r>
      <w:r w:rsidRPr="009662D4">
        <w:rPr>
          <w:rFonts w:ascii="Times New Roman" w:hAnsi="Times New Roman" w:cs="Times New Roman"/>
          <w:color w:val="000000" w:themeColor="text1"/>
          <w:sz w:val="24"/>
          <w:szCs w:val="24"/>
        </w:rPr>
        <w:t xml:space="preserve"> HLRCC Work Plan</w:t>
      </w:r>
      <w:r w:rsidR="00263985" w:rsidRPr="009662D4">
        <w:rPr>
          <w:rFonts w:ascii="Times New Roman" w:hAnsi="Times New Roman" w:cs="Times New Roman"/>
          <w:color w:val="000000" w:themeColor="text1"/>
          <w:sz w:val="24"/>
          <w:szCs w:val="24"/>
        </w:rPr>
        <w:t>, and hope that this experience will lead to the development of new initiative</w:t>
      </w:r>
      <w:r w:rsidRPr="009662D4">
        <w:rPr>
          <w:rFonts w:ascii="Times New Roman" w:hAnsi="Times New Roman" w:cs="Times New Roman"/>
          <w:color w:val="000000" w:themeColor="text1"/>
          <w:sz w:val="24"/>
          <w:szCs w:val="24"/>
        </w:rPr>
        <w:t xml:space="preserve">s on a broader range of sectors and initiatives in the future. </w:t>
      </w:r>
    </w:p>
    <w:p w:rsidR="00DF7409" w:rsidRPr="009662D4" w:rsidRDefault="00DF7409">
      <w:pPr>
        <w:rPr>
          <w:rFonts w:ascii="Times New Roman" w:hAnsi="Times New Roman" w:cs="Times New Roman"/>
          <w:b/>
          <w:sz w:val="32"/>
          <w:szCs w:val="24"/>
        </w:rPr>
      </w:pPr>
      <w:r w:rsidRPr="009662D4">
        <w:rPr>
          <w:rFonts w:ascii="Times New Roman" w:hAnsi="Times New Roman" w:cs="Times New Roman"/>
          <w:b/>
          <w:sz w:val="32"/>
          <w:szCs w:val="24"/>
        </w:rPr>
        <w:br w:type="page"/>
      </w:r>
    </w:p>
    <w:p w:rsidR="0090544E" w:rsidRPr="009662D4" w:rsidRDefault="0090544E" w:rsidP="004D543C">
      <w:pPr>
        <w:spacing w:before="240" w:after="0"/>
        <w:jc w:val="center"/>
        <w:rPr>
          <w:rFonts w:ascii="Times New Roman" w:hAnsi="Times New Roman" w:cs="Times New Roman"/>
          <w:b/>
          <w:sz w:val="32"/>
          <w:szCs w:val="24"/>
        </w:rPr>
      </w:pPr>
      <w:r w:rsidRPr="009662D4">
        <w:rPr>
          <w:rFonts w:ascii="Times New Roman" w:hAnsi="Times New Roman" w:cs="Times New Roman"/>
          <w:b/>
          <w:sz w:val="32"/>
          <w:szCs w:val="24"/>
        </w:rPr>
        <w:lastRenderedPageBreak/>
        <w:t>APPENDIX A</w:t>
      </w:r>
    </w:p>
    <w:p w:rsidR="0090544E" w:rsidRPr="009662D4" w:rsidRDefault="0090544E" w:rsidP="004D543C">
      <w:pPr>
        <w:spacing w:before="240" w:after="0"/>
        <w:jc w:val="center"/>
        <w:rPr>
          <w:rFonts w:ascii="Times New Roman" w:hAnsi="Times New Roman" w:cs="Times New Roman"/>
          <w:b/>
          <w:sz w:val="32"/>
          <w:szCs w:val="24"/>
        </w:rPr>
      </w:pPr>
      <w:proofErr w:type="gramStart"/>
      <w:r w:rsidRPr="009662D4">
        <w:rPr>
          <w:rFonts w:ascii="Times New Roman" w:hAnsi="Times New Roman" w:cs="Times New Roman"/>
          <w:b/>
          <w:sz w:val="32"/>
          <w:szCs w:val="24"/>
        </w:rPr>
        <w:t>Guidelines on regulations for nanotechnologies to foster competitiveness and protect the environment, the human health and the safety of the consumers.</w:t>
      </w:r>
      <w:proofErr w:type="gramEnd"/>
    </w:p>
    <w:p w:rsidR="0090544E" w:rsidRPr="009662D4" w:rsidRDefault="0090544E" w:rsidP="004D543C">
      <w:pPr>
        <w:spacing w:before="240" w:after="0"/>
        <w:rPr>
          <w:rFonts w:ascii="Times New Roman" w:hAnsi="Times New Roman" w:cs="Times New Roman"/>
          <w:b/>
          <w:sz w:val="32"/>
          <w:szCs w:val="24"/>
        </w:rPr>
      </w:pPr>
      <w:r w:rsidRPr="009662D4">
        <w:rPr>
          <w:rFonts w:ascii="Times New Roman" w:hAnsi="Times New Roman" w:cs="Times New Roman"/>
          <w:b/>
          <w:sz w:val="32"/>
          <w:szCs w:val="24"/>
        </w:rPr>
        <w:br w:type="page"/>
      </w:r>
    </w:p>
    <w:p w:rsidR="0090544E" w:rsidRPr="009662D4" w:rsidRDefault="0090544E" w:rsidP="004D543C">
      <w:pPr>
        <w:jc w:val="center"/>
        <w:rPr>
          <w:rFonts w:cs="Arial"/>
          <w:b/>
          <w:sz w:val="28"/>
        </w:rPr>
      </w:pPr>
    </w:p>
    <w:p w:rsidR="00A972BE" w:rsidRPr="009662D4" w:rsidRDefault="00A972BE" w:rsidP="004D543C">
      <w:pPr>
        <w:rPr>
          <w:rFonts w:cs="Arial"/>
          <w:b/>
        </w:rPr>
      </w:pPr>
    </w:p>
    <w:p w:rsidR="00A972BE" w:rsidRPr="009662D4" w:rsidRDefault="00A972BE" w:rsidP="004D543C">
      <w:pPr>
        <w:jc w:val="both"/>
        <w:rPr>
          <w:rFonts w:cs="Arial"/>
          <w:b/>
        </w:rPr>
      </w:pPr>
      <w:r w:rsidRPr="009662D4">
        <w:rPr>
          <w:rFonts w:cs="Arial"/>
          <w:b/>
        </w:rPr>
        <w:t>TAKING INTO CONSIDERATION:</w:t>
      </w:r>
    </w:p>
    <w:p w:rsidR="00A972BE" w:rsidRPr="009662D4" w:rsidRDefault="00A972BE" w:rsidP="004D543C">
      <w:pPr>
        <w:jc w:val="both"/>
        <w:rPr>
          <w:rFonts w:ascii="Arial" w:hAnsi="Arial" w:cs="Arial"/>
          <w:b/>
        </w:rPr>
      </w:pPr>
    </w:p>
    <w:p w:rsidR="00A972BE" w:rsidRPr="009662D4" w:rsidRDefault="00A972BE" w:rsidP="004D543C">
      <w:pPr>
        <w:pStyle w:val="ListParagraph"/>
        <w:numPr>
          <w:ilvl w:val="0"/>
          <w:numId w:val="43"/>
        </w:numPr>
        <w:spacing w:after="0"/>
        <w:jc w:val="both"/>
      </w:pPr>
      <w:r w:rsidRPr="009662D4">
        <w:t>That the High Level Regulatory Cooperation Council was created by the joint orders of the President of Mexico, Felipe Calderón Hinojosa, and the President of the U.S.A., Barack Obama, on May 19th, 2010;</w:t>
      </w:r>
    </w:p>
    <w:p w:rsidR="00A972BE" w:rsidRPr="009662D4" w:rsidRDefault="00A972BE" w:rsidP="004D543C">
      <w:pPr>
        <w:jc w:val="both"/>
      </w:pPr>
    </w:p>
    <w:p w:rsidR="00A972BE" w:rsidRPr="009662D4" w:rsidRDefault="00A972BE" w:rsidP="004D543C">
      <w:pPr>
        <w:pStyle w:val="ListParagraph"/>
        <w:numPr>
          <w:ilvl w:val="0"/>
          <w:numId w:val="43"/>
        </w:numPr>
        <w:spacing w:after="0"/>
        <w:jc w:val="both"/>
      </w:pPr>
      <w:r w:rsidRPr="009662D4">
        <w:t>That this Council involves high level regulatory, commerce and foreign affairs officers from both countries;</w:t>
      </w:r>
    </w:p>
    <w:p w:rsidR="00A972BE" w:rsidRPr="009662D4" w:rsidRDefault="00A972BE" w:rsidP="004D543C">
      <w:pPr>
        <w:jc w:val="both"/>
      </w:pPr>
    </w:p>
    <w:p w:rsidR="00A972BE" w:rsidRPr="009662D4" w:rsidRDefault="00A972BE" w:rsidP="004D543C">
      <w:pPr>
        <w:pStyle w:val="ListParagraph"/>
        <w:numPr>
          <w:ilvl w:val="0"/>
          <w:numId w:val="43"/>
        </w:numPr>
        <w:spacing w:after="0"/>
        <w:jc w:val="both"/>
      </w:pPr>
      <w:r w:rsidRPr="009662D4">
        <w:t>That the fourth topic in the Council’s Work Plan requires the creation of guidelines for establishing a framework for issuing regulations and standards related to nanotechnology and nanomaterials;</w:t>
      </w:r>
    </w:p>
    <w:p w:rsidR="00A972BE" w:rsidRPr="009662D4" w:rsidRDefault="00A972BE" w:rsidP="004D543C">
      <w:pPr>
        <w:jc w:val="both"/>
      </w:pPr>
    </w:p>
    <w:p w:rsidR="00A972BE" w:rsidRPr="009662D4" w:rsidRDefault="00A972BE" w:rsidP="004D543C">
      <w:pPr>
        <w:pStyle w:val="ListParagraph"/>
        <w:numPr>
          <w:ilvl w:val="0"/>
          <w:numId w:val="43"/>
        </w:numPr>
        <w:spacing w:after="0"/>
        <w:jc w:val="both"/>
      </w:pPr>
      <w:r w:rsidRPr="009662D4">
        <w:t>That the realization of those guidelines was allocated to the Working Group on regulations for nanotechnologies, in which several federal regulatory agencies and academic public institutions related to nanotechnologies are represented;</w:t>
      </w:r>
    </w:p>
    <w:p w:rsidR="00A972BE" w:rsidRPr="009662D4" w:rsidRDefault="00A972BE" w:rsidP="004D543C">
      <w:pPr>
        <w:jc w:val="both"/>
      </w:pPr>
    </w:p>
    <w:p w:rsidR="00A972BE" w:rsidRPr="009662D4" w:rsidRDefault="00A972BE" w:rsidP="004D543C">
      <w:pPr>
        <w:pStyle w:val="ListParagraph"/>
        <w:numPr>
          <w:ilvl w:val="0"/>
          <w:numId w:val="43"/>
        </w:numPr>
        <w:spacing w:after="0"/>
        <w:jc w:val="both"/>
      </w:pPr>
      <w:r w:rsidRPr="009662D4">
        <w:t>That on October 30</w:t>
      </w:r>
      <w:r w:rsidRPr="009662D4">
        <w:rPr>
          <w:vertAlign w:val="superscript"/>
        </w:rPr>
        <w:t>th</w:t>
      </w:r>
      <w:r w:rsidRPr="009662D4">
        <w:t>, 2012, the Working Group announced to have finished its task;</w:t>
      </w:r>
    </w:p>
    <w:p w:rsidR="00A972BE" w:rsidRPr="009662D4" w:rsidRDefault="00A972BE" w:rsidP="004D543C">
      <w:pPr>
        <w:jc w:val="both"/>
      </w:pPr>
    </w:p>
    <w:p w:rsidR="00A972BE" w:rsidRPr="009662D4" w:rsidRDefault="00A972BE" w:rsidP="004D543C">
      <w:pPr>
        <w:jc w:val="both"/>
      </w:pPr>
      <w:r w:rsidRPr="009662D4">
        <w:t>On November 26</w:t>
      </w:r>
      <w:r w:rsidRPr="009662D4">
        <w:rPr>
          <w:vertAlign w:val="superscript"/>
        </w:rPr>
        <w:t>th</w:t>
      </w:r>
      <w:r w:rsidRPr="009662D4">
        <w:t xml:space="preserve">, 2012, in Mexico City, with </w:t>
      </w:r>
      <w:proofErr w:type="spellStart"/>
      <w:r w:rsidRPr="009662D4">
        <w:t>Héctor</w:t>
      </w:r>
      <w:proofErr w:type="spellEnd"/>
      <w:r w:rsidRPr="009662D4">
        <w:t xml:space="preserve"> Nava </w:t>
      </w:r>
      <w:proofErr w:type="spellStart"/>
      <w:r w:rsidRPr="009662D4">
        <w:t>Jaimes</w:t>
      </w:r>
      <w:proofErr w:type="spellEnd"/>
      <w:r w:rsidRPr="009662D4">
        <w:t>, Director General of the National Center of Metrology and José Antonio Torre Medina, Undersecretary for Competitiveness and Business Regulations, of the Ministry of Economy, and Co-Chair of the High Level Regulatory Cooperation Council, signing as honor witnesses, the Working Group on nanotechnology presented these</w:t>
      </w:r>
    </w:p>
    <w:p w:rsidR="00A972BE" w:rsidRPr="009662D4" w:rsidRDefault="00A972BE" w:rsidP="004D543C">
      <w:pPr>
        <w:jc w:val="both"/>
        <w:rPr>
          <w:rFonts w:ascii="Arial" w:hAnsi="Arial" w:cs="Arial"/>
        </w:rPr>
      </w:pPr>
    </w:p>
    <w:p w:rsidR="0070606F" w:rsidRPr="009662D4" w:rsidRDefault="0070606F">
      <w:pPr>
        <w:rPr>
          <w:rFonts w:cs="Arial"/>
          <w:b/>
          <w:sz w:val="28"/>
        </w:rPr>
      </w:pPr>
      <w:r w:rsidRPr="009662D4">
        <w:rPr>
          <w:rFonts w:cs="Arial"/>
          <w:b/>
          <w:sz w:val="28"/>
        </w:rPr>
        <w:br w:type="page"/>
      </w:r>
    </w:p>
    <w:p w:rsidR="00A972BE" w:rsidRPr="009662D4" w:rsidRDefault="00A972BE" w:rsidP="004D543C">
      <w:pPr>
        <w:jc w:val="center"/>
        <w:rPr>
          <w:rFonts w:cs="Arial"/>
          <w:b/>
          <w:sz w:val="28"/>
        </w:rPr>
      </w:pPr>
      <w:proofErr w:type="gramStart"/>
      <w:r w:rsidRPr="009662D4">
        <w:rPr>
          <w:rFonts w:cs="Arial"/>
          <w:b/>
          <w:sz w:val="28"/>
        </w:rPr>
        <w:lastRenderedPageBreak/>
        <w:t>Guidelines on regulations for nanotechnologies to foster competitiveness and protect the environment, the human health and the safety of the consumers.</w:t>
      </w:r>
      <w:proofErr w:type="gramEnd"/>
    </w:p>
    <w:p w:rsidR="00A972BE" w:rsidRPr="009662D4" w:rsidRDefault="00A972BE" w:rsidP="004D543C"/>
    <w:p w:rsidR="00A972BE" w:rsidRPr="009662D4" w:rsidRDefault="00A972BE" w:rsidP="0070606F">
      <w:pPr>
        <w:pStyle w:val="ListParagraph"/>
        <w:numPr>
          <w:ilvl w:val="0"/>
          <w:numId w:val="41"/>
        </w:numPr>
        <w:spacing w:after="0"/>
        <w:ind w:left="1440"/>
        <w:rPr>
          <w:b/>
        </w:rPr>
      </w:pPr>
      <w:r w:rsidRPr="009662D4">
        <w:rPr>
          <w:b/>
        </w:rPr>
        <w:t>Preamble</w:t>
      </w:r>
    </w:p>
    <w:p w:rsidR="00A972BE" w:rsidRPr="009662D4" w:rsidRDefault="00A972BE" w:rsidP="004D543C">
      <w:pPr>
        <w:jc w:val="both"/>
      </w:pPr>
      <w:r w:rsidRPr="009662D4">
        <w:t xml:space="preserve">Nanotechnology uses the properties and the phenomena present in matter at the </w:t>
      </w:r>
      <w:proofErr w:type="spellStart"/>
      <w:r w:rsidRPr="009662D4">
        <w:t>nanoscale</w:t>
      </w:r>
      <w:proofErr w:type="spellEnd"/>
      <w:r w:rsidRPr="009662D4">
        <w:t xml:space="preserve">, which encompasses the interval approximately between 1 nm and 100 nm in size (“nm” is the symbol for a nanometer, the measurement unit that characterizes nanotechnology, and is equivalent to one millionth of a millimeter. Those properties and phenomena depend on the chemical nature of substances as well as the way in which they are structured. These substances consist of or contain the so called nanomaterials, which are those that have any of their dimensions, or internal or surface structures, at the </w:t>
      </w:r>
      <w:proofErr w:type="spellStart"/>
      <w:r w:rsidRPr="009662D4">
        <w:t>nanoscale</w:t>
      </w:r>
      <w:proofErr w:type="spellEnd"/>
      <w:r w:rsidRPr="009662D4">
        <w:t>. They convey their novel features to nanotechnology products.</w:t>
      </w:r>
    </w:p>
    <w:p w:rsidR="00A972BE" w:rsidRPr="009662D4" w:rsidRDefault="00A972BE" w:rsidP="004D543C">
      <w:pPr>
        <w:jc w:val="both"/>
      </w:pPr>
    </w:p>
    <w:p w:rsidR="00A972BE" w:rsidRPr="009662D4" w:rsidRDefault="00A972BE" w:rsidP="004D543C">
      <w:pPr>
        <w:jc w:val="both"/>
      </w:pPr>
      <w:r w:rsidRPr="009662D4">
        <w:t xml:space="preserve">For some years now, it is possible to find in Mexico cosmetic products, coatings, bactericides, textiles and other products using nanomaterials, advertising their novel properties, . These products are in the country either because they were imported or because they have been manufactured locally. Moreover, for decades Mexico has had infrastructure and world-class human resources that have helped the development of </w:t>
      </w:r>
      <w:proofErr w:type="spellStart"/>
      <w:r w:rsidRPr="009662D4">
        <w:t>nanoscience</w:t>
      </w:r>
      <w:proofErr w:type="spellEnd"/>
      <w:r w:rsidRPr="009662D4">
        <w:t xml:space="preserve"> and nanotechnology, although in some cases as part of other disciplines. Such developments have not always been reflected in products accessible to the general public.</w:t>
      </w:r>
    </w:p>
    <w:p w:rsidR="00A972BE" w:rsidRPr="009662D4" w:rsidRDefault="00A972BE" w:rsidP="004D543C">
      <w:pPr>
        <w:jc w:val="both"/>
      </w:pPr>
    </w:p>
    <w:p w:rsidR="00A972BE" w:rsidRPr="009662D4" w:rsidRDefault="00A972BE" w:rsidP="004D543C">
      <w:pPr>
        <w:jc w:val="both"/>
      </w:pPr>
      <w:r w:rsidRPr="009662D4">
        <w:t>Even when nanotechnologies are emerging technologies, in full and fast development, and they represent important benefits, the lack of a responsible development could inhibit their use and lead to significant lags in the country’s competitiveness, including industrial capacity and the development of innovative approaches, which could cause a negative impact on job creation and economic growth. Furthermore, as an emerging technology, nanotechnology also poses potential risks both to human health and other living beings as well as to the environment during the life cycle of their products. Insufficient attention to these risks could result in adverse effects to society. It should be noted that the identification and assessment of these risks are still in the early stages and only a few cases have had conclusive results.</w:t>
      </w:r>
    </w:p>
    <w:p w:rsidR="00A972BE" w:rsidRPr="009662D4" w:rsidRDefault="00A972BE" w:rsidP="004D543C">
      <w:pPr>
        <w:jc w:val="both"/>
      </w:pPr>
    </w:p>
    <w:p w:rsidR="00A972BE" w:rsidRPr="009662D4" w:rsidRDefault="00A972BE" w:rsidP="004D543C">
      <w:pPr>
        <w:jc w:val="both"/>
      </w:pPr>
      <w:r w:rsidRPr="009662D4">
        <w:t xml:space="preserve">Mexico has the responsibility to ensure the rights of individuals to health protection and to a safe environment, as stated in Article 4 of the Mexican Constitution. The relevant regulations and laws contain, essentially, provisions along the stages of the life cycle of the products: from their research and development phase, manufacturing, transportation, marketing, use and even </w:t>
      </w:r>
      <w:r w:rsidRPr="009662D4">
        <w:lastRenderedPageBreak/>
        <w:t xml:space="preserve">its disposal. In this regard, for example, there are provisions in the Mexican legal framework concerning: </w:t>
      </w:r>
    </w:p>
    <w:p w:rsidR="00A972BE" w:rsidRPr="009662D4" w:rsidRDefault="00A972BE" w:rsidP="004D543C">
      <w:pPr>
        <w:pStyle w:val="ListParagraph"/>
        <w:numPr>
          <w:ilvl w:val="0"/>
          <w:numId w:val="38"/>
        </w:numPr>
        <w:autoSpaceDE w:val="0"/>
        <w:autoSpaceDN w:val="0"/>
        <w:adjustRightInd w:val="0"/>
        <w:spacing w:after="0"/>
        <w:ind w:left="714" w:hanging="357"/>
        <w:jc w:val="both"/>
      </w:pPr>
      <w:r w:rsidRPr="009662D4">
        <w:t>Sanitary regulations, control and promotion of measures to protect human health, including the assessment of risks to health, in the General Health Law and the corresponding regulations.</w:t>
      </w:r>
    </w:p>
    <w:p w:rsidR="00A972BE" w:rsidRPr="009662D4" w:rsidRDefault="00A972BE" w:rsidP="004D543C">
      <w:pPr>
        <w:pStyle w:val="ListParagraph"/>
        <w:autoSpaceDE w:val="0"/>
        <w:autoSpaceDN w:val="0"/>
        <w:adjustRightInd w:val="0"/>
        <w:ind w:left="714"/>
        <w:jc w:val="both"/>
      </w:pPr>
    </w:p>
    <w:p w:rsidR="00A972BE" w:rsidRPr="009662D4" w:rsidRDefault="00A972BE" w:rsidP="004D543C">
      <w:pPr>
        <w:pStyle w:val="ListParagraph"/>
        <w:numPr>
          <w:ilvl w:val="0"/>
          <w:numId w:val="38"/>
        </w:numPr>
        <w:autoSpaceDE w:val="0"/>
        <w:autoSpaceDN w:val="0"/>
        <w:adjustRightInd w:val="0"/>
        <w:spacing w:after="0"/>
        <w:ind w:left="714" w:hanging="357"/>
        <w:jc w:val="both"/>
      </w:pPr>
      <w:r w:rsidRPr="009662D4">
        <w:t xml:space="preserve">Guarantee the right of every person to an adequate environment and foster sustainable development through prevention of the generation, valuation and integral management of hazardous waste, solid urban wastes and wastes that require special management, in the General Law for Prevention and Integrated Management of Waste, Article 1. </w:t>
      </w:r>
    </w:p>
    <w:p w:rsidR="00A972BE" w:rsidRPr="009662D4" w:rsidRDefault="00A972BE" w:rsidP="004D543C">
      <w:pPr>
        <w:pStyle w:val="ListParagraph"/>
        <w:autoSpaceDE w:val="0"/>
        <w:autoSpaceDN w:val="0"/>
        <w:adjustRightInd w:val="0"/>
        <w:jc w:val="both"/>
      </w:pPr>
    </w:p>
    <w:p w:rsidR="00A972BE" w:rsidRPr="009662D4" w:rsidRDefault="00A972BE" w:rsidP="004D543C">
      <w:pPr>
        <w:pStyle w:val="ListParagraph"/>
        <w:numPr>
          <w:ilvl w:val="0"/>
          <w:numId w:val="38"/>
        </w:numPr>
        <w:autoSpaceDE w:val="0"/>
        <w:autoSpaceDN w:val="0"/>
        <w:adjustRightInd w:val="0"/>
        <w:spacing w:after="0"/>
        <w:jc w:val="both"/>
      </w:pPr>
      <w:r w:rsidRPr="009662D4">
        <w:t xml:space="preserve">That work </w:t>
      </w:r>
      <w:proofErr w:type="gramStart"/>
      <w:r w:rsidRPr="009662D4">
        <w:t>be</w:t>
      </w:r>
      <w:proofErr w:type="gramEnd"/>
      <w:r w:rsidRPr="009662D4">
        <w:t xml:space="preserve"> carried out under safe conditions for the life and health of the employee, according to the Federal Labor Law, Article 3 and in the General Health Law, Chapter V.</w:t>
      </w:r>
    </w:p>
    <w:p w:rsidR="00A972BE" w:rsidRPr="009662D4" w:rsidRDefault="00A972BE" w:rsidP="004D543C">
      <w:pPr>
        <w:pStyle w:val="ListParagraph"/>
      </w:pPr>
    </w:p>
    <w:p w:rsidR="00A972BE" w:rsidRPr="009662D4" w:rsidRDefault="00A972BE" w:rsidP="004D543C">
      <w:pPr>
        <w:pStyle w:val="ListParagraph"/>
        <w:numPr>
          <w:ilvl w:val="0"/>
          <w:numId w:val="38"/>
        </w:numPr>
        <w:autoSpaceDE w:val="0"/>
        <w:autoSpaceDN w:val="0"/>
        <w:adjustRightInd w:val="0"/>
        <w:spacing w:after="0"/>
        <w:jc w:val="both"/>
      </w:pPr>
      <w:r w:rsidRPr="009662D4">
        <w:t>Regulate and promote vegetable health as well as the application, verification and certification of systems for reduction of physical, chemical and microbiological contamination hazards on the primary production of vegetables, in the Federal Law of Vegetable Health, Article 1.</w:t>
      </w:r>
    </w:p>
    <w:p w:rsidR="00A972BE" w:rsidRPr="009662D4" w:rsidRDefault="00A972BE" w:rsidP="004D543C">
      <w:pPr>
        <w:pStyle w:val="ListParagraph"/>
      </w:pPr>
    </w:p>
    <w:p w:rsidR="00A972BE" w:rsidRPr="009662D4" w:rsidRDefault="00A972BE" w:rsidP="004D543C">
      <w:pPr>
        <w:pStyle w:val="ListParagraph"/>
        <w:numPr>
          <w:ilvl w:val="0"/>
          <w:numId w:val="38"/>
        </w:numPr>
        <w:autoSpaceDE w:val="0"/>
        <w:autoSpaceDN w:val="0"/>
        <w:adjustRightInd w:val="0"/>
        <w:spacing w:after="0"/>
        <w:jc w:val="both"/>
      </w:pPr>
      <w:r w:rsidRPr="009662D4">
        <w:t>Regulate chemical, pharmaceutical, biological and food products for its use on animals or their consumption, in the Federal Law of Animal Health, Article 1.</w:t>
      </w:r>
    </w:p>
    <w:p w:rsidR="00A972BE" w:rsidRPr="009662D4" w:rsidRDefault="00A972BE" w:rsidP="004D543C">
      <w:pPr>
        <w:pStyle w:val="ListParagraph"/>
      </w:pPr>
    </w:p>
    <w:p w:rsidR="00A972BE" w:rsidRPr="009662D4" w:rsidRDefault="00A972BE" w:rsidP="004D543C">
      <w:pPr>
        <w:pStyle w:val="ListParagraph"/>
        <w:numPr>
          <w:ilvl w:val="0"/>
          <w:numId w:val="38"/>
        </w:numPr>
        <w:autoSpaceDE w:val="0"/>
        <w:autoSpaceDN w:val="0"/>
        <w:adjustRightInd w:val="0"/>
        <w:spacing w:after="0"/>
        <w:jc w:val="both"/>
      </w:pPr>
      <w:r w:rsidRPr="009662D4">
        <w:t xml:space="preserve">Regulate the trucking of materials, residues, residual wastes and hazardous wastes circulating along general communication roads, in the Law of Roads, Bridges and Federal Trucking, Article 50. </w:t>
      </w:r>
    </w:p>
    <w:p w:rsidR="0070606F" w:rsidRPr="009662D4" w:rsidRDefault="0070606F" w:rsidP="004D543C">
      <w:pPr>
        <w:autoSpaceDE w:val="0"/>
        <w:autoSpaceDN w:val="0"/>
        <w:adjustRightInd w:val="0"/>
        <w:jc w:val="both"/>
      </w:pPr>
    </w:p>
    <w:p w:rsidR="00A972BE" w:rsidRPr="009662D4" w:rsidRDefault="00A972BE" w:rsidP="004D543C">
      <w:pPr>
        <w:autoSpaceDE w:val="0"/>
        <w:autoSpaceDN w:val="0"/>
        <w:adjustRightInd w:val="0"/>
        <w:jc w:val="both"/>
      </w:pPr>
      <w:r w:rsidRPr="009662D4">
        <w:t>Particularly, Article 40 of the Federal Law of Metrology and Standardization stipulates that technical regulations (</w:t>
      </w:r>
      <w:proofErr w:type="spellStart"/>
      <w:r w:rsidRPr="009662D4">
        <w:t>Normas</w:t>
      </w:r>
      <w:proofErr w:type="spellEnd"/>
      <w:r w:rsidR="00747F9D">
        <w:t xml:space="preserve"> </w:t>
      </w:r>
      <w:proofErr w:type="spellStart"/>
      <w:r w:rsidRPr="009662D4">
        <w:t>Oficiales</w:t>
      </w:r>
      <w:proofErr w:type="spellEnd"/>
      <w:r w:rsidR="00747F9D">
        <w:t xml:space="preserve"> </w:t>
      </w:r>
      <w:proofErr w:type="spellStart"/>
      <w:r w:rsidRPr="009662D4">
        <w:t>Mexicanas</w:t>
      </w:r>
      <w:proofErr w:type="spellEnd"/>
      <w:r w:rsidRPr="009662D4">
        <w:t xml:space="preserve">, NOM) shall determine: </w:t>
      </w:r>
    </w:p>
    <w:p w:rsidR="00A972BE" w:rsidRPr="009662D4" w:rsidRDefault="00A972BE" w:rsidP="0070606F">
      <w:pPr>
        <w:pStyle w:val="ListParagraph"/>
        <w:numPr>
          <w:ilvl w:val="0"/>
          <w:numId w:val="40"/>
        </w:numPr>
        <w:autoSpaceDE w:val="0"/>
        <w:autoSpaceDN w:val="0"/>
        <w:adjustRightInd w:val="0"/>
        <w:spacing w:after="0"/>
        <w:ind w:left="1080"/>
        <w:jc w:val="both"/>
      </w:pPr>
      <w:r w:rsidRPr="009662D4">
        <w:t xml:space="preserve">The characteristics and/or specifications that products and processes must have when they may be a risk for people’s safety or damage human, animal or plant health, the environment and the labor environment, or for the preservation of natural resources; and, </w:t>
      </w:r>
    </w:p>
    <w:p w:rsidR="00A972BE" w:rsidRPr="009662D4" w:rsidRDefault="00A972BE" w:rsidP="0070606F">
      <w:pPr>
        <w:pStyle w:val="ListParagraph"/>
        <w:numPr>
          <w:ilvl w:val="0"/>
          <w:numId w:val="40"/>
        </w:numPr>
        <w:autoSpaceDE w:val="0"/>
        <w:autoSpaceDN w:val="0"/>
        <w:adjustRightInd w:val="0"/>
        <w:spacing w:after="0"/>
        <w:ind w:left="1080"/>
        <w:jc w:val="both"/>
      </w:pPr>
      <w:r w:rsidRPr="009662D4">
        <w:t>The information in labels, containers, packages and advertising  products and services for trade, health, ecological, quality, safety and hygiene,  in order to provide information to the consumer or user.</w:t>
      </w:r>
    </w:p>
    <w:p w:rsidR="0070606F" w:rsidRPr="009662D4" w:rsidRDefault="0070606F" w:rsidP="0070606F">
      <w:pPr>
        <w:autoSpaceDE w:val="0"/>
        <w:autoSpaceDN w:val="0"/>
        <w:adjustRightInd w:val="0"/>
        <w:ind w:left="1080"/>
        <w:jc w:val="both"/>
      </w:pPr>
    </w:p>
    <w:p w:rsidR="00A972BE" w:rsidRPr="009662D4" w:rsidRDefault="00A972BE" w:rsidP="0070606F">
      <w:pPr>
        <w:autoSpaceDE w:val="0"/>
        <w:autoSpaceDN w:val="0"/>
        <w:adjustRightInd w:val="0"/>
        <w:ind w:left="1080"/>
        <w:jc w:val="both"/>
      </w:pPr>
      <w:r w:rsidRPr="009662D4">
        <w:t xml:space="preserve">Thus, the Mexican legal framework includes a number of regulations that might be useful as a first approximation for nanotechnologies, so these guidelines are intended to complement them regarding these technologies. They are aimed at establishing solid regulations based on scientific data that help to avoid technical barriers to trade, foster the sustainable and better use of these technologies and to give due and appropriate attention to the associated considerations that might be identified, such as: </w:t>
      </w:r>
    </w:p>
    <w:p w:rsidR="00A972BE" w:rsidRPr="009662D4" w:rsidRDefault="00A972BE" w:rsidP="0070606F">
      <w:pPr>
        <w:pStyle w:val="ListParagraph"/>
        <w:numPr>
          <w:ilvl w:val="0"/>
          <w:numId w:val="39"/>
        </w:numPr>
        <w:spacing w:after="0"/>
        <w:ind w:left="1069" w:hanging="283"/>
        <w:jc w:val="both"/>
      </w:pPr>
      <w:r w:rsidRPr="009662D4">
        <w:lastRenderedPageBreak/>
        <w:t xml:space="preserve"> The fact that the chemical composition of the nanomaterials is not enough to characterize them. </w:t>
      </w:r>
    </w:p>
    <w:p w:rsidR="00A972BE" w:rsidRPr="009662D4" w:rsidRDefault="00A972BE" w:rsidP="0070606F">
      <w:pPr>
        <w:pStyle w:val="ListParagraph"/>
        <w:numPr>
          <w:ilvl w:val="0"/>
          <w:numId w:val="39"/>
        </w:numPr>
        <w:spacing w:after="0"/>
        <w:ind w:left="1069" w:hanging="283"/>
        <w:jc w:val="both"/>
      </w:pPr>
      <w:r w:rsidRPr="009662D4">
        <w:t xml:space="preserve"> The fast and flexible revision of technical regulations, standards and these guidelines, as often as necessary in order to match the speed of evolution and the generation of information about nanotechnologies, by means of, among others, the exchange of information mechanism established with other countries.  </w:t>
      </w:r>
    </w:p>
    <w:p w:rsidR="00A972BE" w:rsidRPr="009662D4" w:rsidRDefault="00A972BE" w:rsidP="0070606F">
      <w:pPr>
        <w:pStyle w:val="ListParagraph"/>
        <w:ind w:left="1069"/>
        <w:jc w:val="both"/>
      </w:pPr>
      <w:r w:rsidRPr="009662D4">
        <w:t>This issue is not of lesser importance taking into account that new information may require immediate action when proof of toxicity levels or environmental impact of nanomaterials does happen.</w:t>
      </w:r>
    </w:p>
    <w:p w:rsidR="00A972BE" w:rsidRPr="009662D4" w:rsidRDefault="00A972BE" w:rsidP="0070606F">
      <w:pPr>
        <w:ind w:left="1069" w:hanging="283"/>
        <w:jc w:val="both"/>
      </w:pPr>
      <w:r w:rsidRPr="009662D4">
        <w:t>c. The contributions from the industry and research and development institutions as sources of reliable information useful as basis for regulations.</w:t>
      </w:r>
    </w:p>
    <w:p w:rsidR="00A972BE" w:rsidRPr="009662D4" w:rsidRDefault="00A972BE" w:rsidP="0070606F">
      <w:pPr>
        <w:ind w:left="1069" w:hanging="283"/>
        <w:jc w:val="both"/>
      </w:pPr>
      <w:r w:rsidRPr="009662D4">
        <w:t>d. The agile and reliable compilation and evaluation of information to be integrated into regulations as appropriate, considering the status of regulations abroad.</w:t>
      </w:r>
    </w:p>
    <w:p w:rsidR="00A972BE" w:rsidRPr="009662D4" w:rsidRDefault="00A972BE" w:rsidP="004D543C">
      <w:pPr>
        <w:jc w:val="both"/>
        <w:rPr>
          <w:b/>
        </w:rPr>
      </w:pPr>
      <w:r w:rsidRPr="009662D4">
        <w:rPr>
          <w:b/>
        </w:rPr>
        <w:t>II. Objective</w:t>
      </w:r>
    </w:p>
    <w:p w:rsidR="00A972BE" w:rsidRPr="009662D4" w:rsidRDefault="00A972BE" w:rsidP="004D543C">
      <w:pPr>
        <w:jc w:val="both"/>
      </w:pPr>
      <w:r w:rsidRPr="009662D4">
        <w:t>To set up general guidelines for federal secretaries and regulatory agencies, within their prescribed scopes of action as appropriate, issue regulations on nanotechnologies in any of its applications, and on the products and services containing or using nanomaterials produced directly or indirectly by humans, in any of the stages along their life cycles.</w:t>
      </w:r>
    </w:p>
    <w:p w:rsidR="00A972BE" w:rsidRPr="009662D4" w:rsidRDefault="00A972BE" w:rsidP="0070606F">
      <w:pPr>
        <w:pStyle w:val="ListParagraph"/>
        <w:ind w:left="1560" w:hanging="851"/>
        <w:jc w:val="both"/>
        <w:rPr>
          <w:b/>
        </w:rPr>
      </w:pPr>
      <w:r w:rsidRPr="009662D4">
        <w:rPr>
          <w:b/>
        </w:rPr>
        <w:t>III.      Guidelines</w:t>
      </w:r>
    </w:p>
    <w:p w:rsidR="00A972BE" w:rsidRPr="009662D4" w:rsidRDefault="00A972BE" w:rsidP="004D543C">
      <w:pPr>
        <w:pStyle w:val="ListParagraph"/>
        <w:ind w:left="709"/>
        <w:jc w:val="both"/>
      </w:pPr>
      <w:r w:rsidRPr="009662D4">
        <w:t>1. To establish new regulations only when the existing regulatory framework does not include them, or does in an insufficient way.</w:t>
      </w:r>
    </w:p>
    <w:p w:rsidR="0070606F" w:rsidRPr="009662D4" w:rsidRDefault="0070606F" w:rsidP="004D543C">
      <w:pPr>
        <w:pStyle w:val="ListParagraph"/>
        <w:ind w:left="709"/>
        <w:jc w:val="both"/>
      </w:pPr>
    </w:p>
    <w:p w:rsidR="00A972BE" w:rsidRPr="009662D4" w:rsidRDefault="00A972BE" w:rsidP="004D543C">
      <w:pPr>
        <w:pStyle w:val="ListParagraph"/>
        <w:ind w:left="709"/>
        <w:jc w:val="both"/>
      </w:pPr>
      <w:r w:rsidRPr="009662D4">
        <w:t>2. To take the decisions aimed at regulatory purposes based on sound technical and scientific evidences. The extent of such information may change according to the scientific and technological advancements, and may vary from almost totally unknown to full determination; nevertheless, in every case the reliability of the information shall be appropriately validated. The means for the validation include the publication in peer-reviewed scientific papers and the findings from a laboratory confirmed by another independent one. In order to get the best possible information, formal statements from the manufacturers and distributors will be pondered as well.</w:t>
      </w:r>
    </w:p>
    <w:p w:rsidR="00A972BE" w:rsidRPr="009662D4" w:rsidRDefault="00A972BE" w:rsidP="004D543C">
      <w:pPr>
        <w:ind w:left="709"/>
        <w:jc w:val="both"/>
      </w:pPr>
      <w:r w:rsidRPr="009662D4">
        <w:t>3. To determine the requirements in the regulations avoiding unnecessary limitations for the innovation and the competitiveness of national industry, but keeping them sufficient to preserve and protect the human health and the environment.</w:t>
      </w:r>
    </w:p>
    <w:p w:rsidR="00A972BE" w:rsidRPr="009662D4" w:rsidRDefault="00A972BE" w:rsidP="004D543C">
      <w:pPr>
        <w:ind w:left="709"/>
        <w:jc w:val="both"/>
      </w:pPr>
    </w:p>
    <w:p w:rsidR="00A972BE" w:rsidRPr="009662D4" w:rsidRDefault="00A972BE" w:rsidP="004D543C">
      <w:pPr>
        <w:ind w:left="709"/>
        <w:jc w:val="both"/>
      </w:pPr>
      <w:r w:rsidRPr="009662D4">
        <w:lastRenderedPageBreak/>
        <w:t>4. To take the necessary measures to protect the health of the workers occupationally exposed to nanomaterials, either through the skin or the mucous membranes, ingestion, inhalation or through any other way.</w:t>
      </w:r>
    </w:p>
    <w:p w:rsidR="00A972BE" w:rsidRPr="009662D4" w:rsidRDefault="00A972BE" w:rsidP="004D543C">
      <w:pPr>
        <w:ind w:left="709"/>
      </w:pPr>
      <w:r w:rsidRPr="009662D4">
        <w:t xml:space="preserve">5. </w:t>
      </w:r>
      <w:r w:rsidRPr="009662D4">
        <w:rPr>
          <w:rFonts w:ascii="Calibri" w:eastAsia="Calibri" w:hAnsi="Calibri" w:cs="Times New Roman"/>
          <w:sz w:val="20"/>
          <w:szCs w:val="20"/>
        </w:rPr>
        <w:t xml:space="preserve">To address risk management activities related to </w:t>
      </w:r>
      <w:r w:rsidRPr="009662D4">
        <w:t>nanotechnologies with a multidisciplinary and integral approach, taking into consideration the relevant social, economic</w:t>
      </w:r>
      <w:r w:rsidR="00FE0578">
        <w:t xml:space="preserve"> </w:t>
      </w:r>
      <w:r w:rsidRPr="009662D4">
        <w:t>and ethical issues, where applicable;  and to apply scientific methodologies for risk assessment related to nanotechnologies without excluding nonconventional ones.</w:t>
      </w:r>
    </w:p>
    <w:p w:rsidR="00A972BE" w:rsidRPr="009662D4" w:rsidRDefault="00A972BE" w:rsidP="004D543C">
      <w:pPr>
        <w:ind w:left="709"/>
      </w:pPr>
      <w:r w:rsidRPr="009662D4">
        <w:t>6.  To request and preserve information from the manufacturers, distributors and traders about nanomaterials located or intended to be located in the country, regarding their toxicology characteristics, and corresponding measures aimed for the mitigation, remediation and relief in the event of exposure, cautions for the safety of its handling, application and use, transportation, storage, and disposal. This information should be updated when changes happen. Incentives, either positive or negative, aimed to enhance the efficacy of these guidelines should be considered.</w:t>
      </w:r>
    </w:p>
    <w:p w:rsidR="00A972BE" w:rsidRPr="009662D4" w:rsidRDefault="00A972BE" w:rsidP="004D543C">
      <w:pPr>
        <w:pStyle w:val="ListParagraph"/>
        <w:ind w:left="709"/>
        <w:jc w:val="both"/>
      </w:pPr>
      <w:r w:rsidRPr="009662D4">
        <w:t>7. To promote research and development of nanotechnologies in a collaborative way, within the national arena as well as in the international one, especially to reduce the knowledge gap about properties of new nanomaterials or new applications with them, and potential effects on the human health and environment.</w:t>
      </w:r>
    </w:p>
    <w:p w:rsidR="00A972BE" w:rsidRPr="009662D4" w:rsidRDefault="00A972BE" w:rsidP="004D543C">
      <w:pPr>
        <w:ind w:left="709"/>
      </w:pPr>
      <w:r w:rsidRPr="009662D4">
        <w:t>8. To keep the society informed, and particularly the consumers, on the contents of nanomaterials in the products accessible to them and its possible effects in the short, medium and long terms, as far as there be reliable information available, under the consideration that the general interest supersedes the particular one. The proper safe handling, monitoring, traceability, accidental release prevention practices and the potential harmful impacts of nanomaterials, as well as disposal and recycling, should be informed in the same way.</w:t>
      </w:r>
    </w:p>
    <w:p w:rsidR="00A972BE" w:rsidRPr="009662D4" w:rsidRDefault="00A972BE" w:rsidP="004D543C">
      <w:pPr>
        <w:ind w:left="709"/>
        <w:jc w:val="both"/>
      </w:pPr>
      <w:r w:rsidRPr="009662D4">
        <w:t>9. To promote and consider the opinion from the society on technical, environmental,  societal, economical, ethic and legal issues concerning the regulations for development, marketing, use and disposal of products and services based on nanotechnologies, and the attention to potential harmful effects, with the support of diffusion of reliable information on the topic.</w:t>
      </w:r>
    </w:p>
    <w:p w:rsidR="00A972BE" w:rsidRPr="009662D4" w:rsidRDefault="00A972BE" w:rsidP="004D543C">
      <w:pPr>
        <w:pStyle w:val="ListParagraph"/>
        <w:ind w:left="709"/>
        <w:jc w:val="both"/>
      </w:pPr>
      <w:r w:rsidRPr="009662D4">
        <w:t>10. To foster the coordination among federal secretaries and agencies regulating nanotechnologies, and to promote a common vision on the topic including industry, public and private research and development organizations, and other interested parties.</w:t>
      </w:r>
    </w:p>
    <w:p w:rsidR="0070606F" w:rsidRPr="009662D4" w:rsidRDefault="0070606F" w:rsidP="004D543C">
      <w:pPr>
        <w:pStyle w:val="ListParagraph"/>
        <w:ind w:left="709"/>
        <w:jc w:val="both"/>
      </w:pPr>
    </w:p>
    <w:p w:rsidR="00A972BE" w:rsidRPr="009662D4" w:rsidRDefault="00A972BE" w:rsidP="004D543C">
      <w:pPr>
        <w:pStyle w:val="ListParagraph"/>
        <w:ind w:left="709"/>
        <w:jc w:val="both"/>
      </w:pPr>
      <w:proofErr w:type="gramStart"/>
      <w:r w:rsidRPr="009662D4">
        <w:t>11.  To seek harmonized regulations with those of our trade partners, and to prefer the use of</w:t>
      </w:r>
      <w:proofErr w:type="gramEnd"/>
      <w:r w:rsidRPr="009662D4">
        <w:t xml:space="preserve"> harmonized terminology inside and outside of the country.</w:t>
      </w:r>
    </w:p>
    <w:p w:rsidR="00A972BE" w:rsidRPr="009662D4" w:rsidRDefault="00A972BE" w:rsidP="004D543C">
      <w:pPr>
        <w:ind w:left="709"/>
        <w:jc w:val="both"/>
      </w:pPr>
    </w:p>
    <w:p w:rsidR="00A972BE" w:rsidRPr="009662D4" w:rsidRDefault="00A972BE" w:rsidP="004D543C">
      <w:pPr>
        <w:pStyle w:val="ListParagraph"/>
        <w:ind w:left="709"/>
        <w:jc w:val="both"/>
      </w:pPr>
      <w:r w:rsidRPr="009662D4">
        <w:lastRenderedPageBreak/>
        <w:t>12. To keep an open and effective communication on regulatory matters for nanotechnologies with our trade partners.</w:t>
      </w:r>
    </w:p>
    <w:p w:rsidR="00A972BE" w:rsidRPr="009662D4" w:rsidRDefault="00A972BE" w:rsidP="004D543C">
      <w:pPr>
        <w:jc w:val="both"/>
        <w:rPr>
          <w:b/>
        </w:rPr>
      </w:pPr>
      <w:r w:rsidRPr="009662D4">
        <w:rPr>
          <w:b/>
        </w:rPr>
        <w:t>IV. Review</w:t>
      </w:r>
    </w:p>
    <w:p w:rsidR="00A972BE" w:rsidRPr="009662D4" w:rsidRDefault="00A972BE" w:rsidP="004D543C">
      <w:pPr>
        <w:jc w:val="both"/>
      </w:pPr>
      <w:r w:rsidRPr="009662D4">
        <w:t>These guidelines shall be reviewed when relevant modifications become needed, but in no case in periods longer than three years.</w:t>
      </w:r>
    </w:p>
    <w:p w:rsidR="00A972BE" w:rsidRPr="009662D4" w:rsidRDefault="00A972BE" w:rsidP="004D543C">
      <w:r w:rsidRPr="009662D4">
        <w:t>This document was prepared by the Working Group on Regulations for Nanotechnology, whose names and signatures are found in the Spanish version, and affiliated to the following organizations:</w:t>
      </w:r>
    </w:p>
    <w:p w:rsidR="00A972BE" w:rsidRPr="00B70F69" w:rsidRDefault="00A972BE" w:rsidP="0070606F">
      <w:pPr>
        <w:pStyle w:val="ListParagraph"/>
        <w:numPr>
          <w:ilvl w:val="0"/>
          <w:numId w:val="42"/>
        </w:numPr>
        <w:spacing w:after="0"/>
        <w:ind w:left="1080"/>
        <w:contextualSpacing w:val="0"/>
        <w:rPr>
          <w:lang w:val="es-MX"/>
        </w:rPr>
      </w:pPr>
      <w:r w:rsidRPr="00B70F69">
        <w:rPr>
          <w:lang w:val="es-MX"/>
        </w:rPr>
        <w:t>Centro de Investigación en Materiales Avanzados (CIMAV)</w:t>
      </w:r>
    </w:p>
    <w:p w:rsidR="00A972BE" w:rsidRPr="00B70F69" w:rsidRDefault="00A972BE" w:rsidP="0070606F">
      <w:pPr>
        <w:pStyle w:val="ListParagraph"/>
        <w:numPr>
          <w:ilvl w:val="0"/>
          <w:numId w:val="42"/>
        </w:numPr>
        <w:spacing w:after="0"/>
        <w:ind w:left="1080"/>
        <w:contextualSpacing w:val="0"/>
        <w:rPr>
          <w:lang w:val="es-MX"/>
        </w:rPr>
      </w:pPr>
      <w:r w:rsidRPr="00B70F69">
        <w:rPr>
          <w:lang w:val="es-MX"/>
        </w:rPr>
        <w:t xml:space="preserve">Centro Nacional de Metrología (CENAM) </w:t>
      </w:r>
    </w:p>
    <w:p w:rsidR="00A972BE" w:rsidRPr="00B70F69" w:rsidRDefault="00A972BE" w:rsidP="0070606F">
      <w:pPr>
        <w:pStyle w:val="ListParagraph"/>
        <w:numPr>
          <w:ilvl w:val="0"/>
          <w:numId w:val="42"/>
        </w:numPr>
        <w:spacing w:after="0"/>
        <w:ind w:left="1080"/>
        <w:contextualSpacing w:val="0"/>
        <w:rPr>
          <w:lang w:val="es-MX"/>
        </w:rPr>
      </w:pPr>
      <w:r w:rsidRPr="00B70F69">
        <w:rPr>
          <w:lang w:val="es-MX"/>
        </w:rPr>
        <w:t xml:space="preserve">Comisión Federal para la Protección contra Riesgos Sanitarios (COFEPRIS) </w:t>
      </w:r>
    </w:p>
    <w:p w:rsidR="00A972BE" w:rsidRPr="00B70F69" w:rsidRDefault="00A972BE" w:rsidP="0070606F">
      <w:pPr>
        <w:pStyle w:val="ListParagraph"/>
        <w:numPr>
          <w:ilvl w:val="0"/>
          <w:numId w:val="42"/>
        </w:numPr>
        <w:spacing w:after="0"/>
        <w:ind w:left="1080"/>
        <w:contextualSpacing w:val="0"/>
        <w:rPr>
          <w:lang w:val="es-MX"/>
        </w:rPr>
      </w:pPr>
      <w:r w:rsidRPr="00B70F69">
        <w:rPr>
          <w:lang w:val="es-MX"/>
        </w:rPr>
        <w:t xml:space="preserve">Consejo Nacional de Ciencia y Tecnología (CONACYT) - Red Nacional de </w:t>
      </w:r>
      <w:proofErr w:type="spellStart"/>
      <w:r w:rsidRPr="00B70F69">
        <w:rPr>
          <w:lang w:val="es-MX"/>
        </w:rPr>
        <w:t>Nanociencias</w:t>
      </w:r>
      <w:proofErr w:type="spellEnd"/>
      <w:r w:rsidRPr="00B70F69">
        <w:rPr>
          <w:lang w:val="es-MX"/>
        </w:rPr>
        <w:t xml:space="preserve"> y Nanotecnología</w:t>
      </w:r>
    </w:p>
    <w:p w:rsidR="00A972BE" w:rsidRPr="00B70F69" w:rsidRDefault="00A972BE" w:rsidP="0070606F">
      <w:pPr>
        <w:pStyle w:val="ListParagraph"/>
        <w:numPr>
          <w:ilvl w:val="0"/>
          <w:numId w:val="42"/>
        </w:numPr>
        <w:spacing w:after="0"/>
        <w:ind w:left="1080"/>
        <w:contextualSpacing w:val="0"/>
        <w:rPr>
          <w:lang w:val="es-MX"/>
        </w:rPr>
      </w:pPr>
      <w:r w:rsidRPr="00B70F69">
        <w:rPr>
          <w:lang w:val="es-MX"/>
        </w:rPr>
        <w:t xml:space="preserve">Instituto Nacional de Ecología y Cambio Climático (INE) </w:t>
      </w:r>
    </w:p>
    <w:p w:rsidR="00A972BE" w:rsidRPr="00B70F69" w:rsidRDefault="00A972BE" w:rsidP="0070606F">
      <w:pPr>
        <w:pStyle w:val="ListParagraph"/>
        <w:numPr>
          <w:ilvl w:val="0"/>
          <w:numId w:val="42"/>
        </w:numPr>
        <w:spacing w:after="0"/>
        <w:ind w:left="1080"/>
        <w:contextualSpacing w:val="0"/>
        <w:rPr>
          <w:lang w:val="es-MX"/>
        </w:rPr>
      </w:pPr>
      <w:r w:rsidRPr="00B70F69">
        <w:rPr>
          <w:lang w:val="es-MX"/>
        </w:rPr>
        <w:t xml:space="preserve">Instituto Politécnico Nacional (IPN) - Centro de </w:t>
      </w:r>
      <w:proofErr w:type="spellStart"/>
      <w:r w:rsidRPr="00B70F69">
        <w:rPr>
          <w:lang w:val="es-MX"/>
        </w:rPr>
        <w:t>Nanociencias</w:t>
      </w:r>
      <w:proofErr w:type="spellEnd"/>
      <w:r w:rsidRPr="00B70F69">
        <w:rPr>
          <w:lang w:val="es-MX"/>
        </w:rPr>
        <w:t xml:space="preserve"> y Micro y Nanotecnologías (CNMN)</w:t>
      </w:r>
    </w:p>
    <w:p w:rsidR="00A972BE" w:rsidRPr="009662D4" w:rsidRDefault="00A972BE" w:rsidP="0070606F">
      <w:pPr>
        <w:pStyle w:val="ListParagraph"/>
        <w:numPr>
          <w:ilvl w:val="0"/>
          <w:numId w:val="42"/>
        </w:numPr>
        <w:spacing w:after="0"/>
        <w:ind w:left="1080"/>
        <w:contextualSpacing w:val="0"/>
      </w:pPr>
      <w:proofErr w:type="spellStart"/>
      <w:r w:rsidRPr="009662D4">
        <w:t>Secretaría</w:t>
      </w:r>
      <w:proofErr w:type="spellEnd"/>
      <w:r w:rsidRPr="009662D4">
        <w:t xml:space="preserve"> de </w:t>
      </w:r>
      <w:proofErr w:type="spellStart"/>
      <w:r w:rsidRPr="009662D4">
        <w:t>Economía</w:t>
      </w:r>
      <w:proofErr w:type="spellEnd"/>
      <w:r w:rsidRPr="009662D4">
        <w:t xml:space="preserve"> (SE)</w:t>
      </w:r>
    </w:p>
    <w:p w:rsidR="00A972BE" w:rsidRPr="00B70F69" w:rsidRDefault="00A972BE" w:rsidP="0070606F">
      <w:pPr>
        <w:pStyle w:val="ListParagraph"/>
        <w:numPr>
          <w:ilvl w:val="0"/>
          <w:numId w:val="42"/>
        </w:numPr>
        <w:spacing w:after="0"/>
        <w:ind w:left="1080"/>
        <w:contextualSpacing w:val="0"/>
        <w:rPr>
          <w:lang w:val="es-MX"/>
        </w:rPr>
      </w:pPr>
      <w:r w:rsidRPr="00B70F69">
        <w:rPr>
          <w:rStyle w:val="st1"/>
          <w:lang w:val="es-MX"/>
        </w:rPr>
        <w:t>Secretaría de Medio Ambiente y Recursos Naturales</w:t>
      </w:r>
      <w:r w:rsidRPr="00B70F69">
        <w:rPr>
          <w:lang w:val="es-MX"/>
        </w:rPr>
        <w:t xml:space="preserve"> (SEMARNAT) </w:t>
      </w:r>
    </w:p>
    <w:p w:rsidR="00A972BE" w:rsidRPr="00B70F69" w:rsidRDefault="00A972BE" w:rsidP="0070606F">
      <w:pPr>
        <w:pStyle w:val="ListParagraph"/>
        <w:numPr>
          <w:ilvl w:val="0"/>
          <w:numId w:val="42"/>
        </w:numPr>
        <w:spacing w:after="0"/>
        <w:ind w:left="1080"/>
        <w:contextualSpacing w:val="0"/>
        <w:rPr>
          <w:lang w:val="es-MX"/>
        </w:rPr>
      </w:pPr>
      <w:r w:rsidRPr="00B70F69">
        <w:rPr>
          <w:lang w:val="es-MX"/>
        </w:rPr>
        <w:t>Secretaría del Trabajo y Previsión Social (STPS)</w:t>
      </w:r>
    </w:p>
    <w:p w:rsidR="00A972BE" w:rsidRPr="00B70F69" w:rsidRDefault="00A972BE" w:rsidP="0070606F">
      <w:pPr>
        <w:pStyle w:val="ListParagraph"/>
        <w:numPr>
          <w:ilvl w:val="0"/>
          <w:numId w:val="42"/>
        </w:numPr>
        <w:spacing w:after="0"/>
        <w:ind w:left="1080"/>
        <w:contextualSpacing w:val="0"/>
        <w:rPr>
          <w:lang w:val="es-MX"/>
        </w:rPr>
      </w:pPr>
      <w:r w:rsidRPr="00B70F69">
        <w:rPr>
          <w:lang w:val="es-MX"/>
        </w:rPr>
        <w:t xml:space="preserve">Servicio Nacional de Sanidad, Inocuidad y Calidad Agroalimentaria (SENASICA) </w:t>
      </w:r>
    </w:p>
    <w:p w:rsidR="00A972BE" w:rsidRPr="00B70F69" w:rsidRDefault="00A972BE" w:rsidP="0070606F">
      <w:pPr>
        <w:pStyle w:val="ListParagraph"/>
        <w:numPr>
          <w:ilvl w:val="0"/>
          <w:numId w:val="42"/>
        </w:numPr>
        <w:spacing w:after="0"/>
        <w:ind w:left="1080"/>
        <w:contextualSpacing w:val="0"/>
        <w:rPr>
          <w:lang w:val="es-MX"/>
        </w:rPr>
      </w:pPr>
      <w:r w:rsidRPr="00B70F69">
        <w:rPr>
          <w:lang w:val="es-MX"/>
        </w:rPr>
        <w:t>Universidad Nacional Autónoma de México (UNAM) - Centro de Investigaciones Interdisciplinarias en Ciencias y Humanidades</w:t>
      </w:r>
    </w:p>
    <w:p w:rsidR="00A972BE" w:rsidRPr="00B70F69" w:rsidRDefault="00A972BE" w:rsidP="0070606F">
      <w:pPr>
        <w:ind w:left="1080"/>
        <w:rPr>
          <w:lang w:val="es-MX"/>
        </w:rPr>
      </w:pPr>
    </w:p>
    <w:p w:rsidR="00A972BE" w:rsidRPr="009662D4" w:rsidRDefault="00A972BE" w:rsidP="004D543C">
      <w:r w:rsidRPr="00B70F69">
        <w:rPr>
          <w:lang w:val="es-MX"/>
        </w:rPr>
        <w:t xml:space="preserve">NOTE: </w:t>
      </w:r>
      <w:proofErr w:type="spellStart"/>
      <w:r w:rsidRPr="00B70F69">
        <w:rPr>
          <w:lang w:val="es-MX"/>
        </w:rPr>
        <w:t>The</w:t>
      </w:r>
      <w:proofErr w:type="spellEnd"/>
      <w:r w:rsidR="00B06AD0">
        <w:rPr>
          <w:lang w:val="es-MX"/>
        </w:rPr>
        <w:t xml:space="preserve"> </w:t>
      </w:r>
      <w:proofErr w:type="spellStart"/>
      <w:r w:rsidRPr="00B70F69">
        <w:rPr>
          <w:lang w:val="es-MX"/>
        </w:rPr>
        <w:t>official</w:t>
      </w:r>
      <w:proofErr w:type="spellEnd"/>
      <w:r w:rsidR="00747F9D">
        <w:rPr>
          <w:lang w:val="es-MX"/>
        </w:rPr>
        <w:t xml:space="preserve"> </w:t>
      </w:r>
      <w:proofErr w:type="spellStart"/>
      <w:r w:rsidRPr="00B70F69">
        <w:rPr>
          <w:lang w:val="es-MX"/>
        </w:rPr>
        <w:t>version</w:t>
      </w:r>
      <w:proofErr w:type="spellEnd"/>
      <w:r w:rsidRPr="00B70F69">
        <w:rPr>
          <w:lang w:val="es-MX"/>
        </w:rPr>
        <w:t xml:space="preserve"> of </w:t>
      </w:r>
      <w:proofErr w:type="spellStart"/>
      <w:r w:rsidRPr="00B70F69">
        <w:rPr>
          <w:lang w:val="es-MX"/>
        </w:rPr>
        <w:t>these</w:t>
      </w:r>
      <w:proofErr w:type="spellEnd"/>
      <w:r w:rsidR="00747F9D">
        <w:rPr>
          <w:lang w:val="es-MX"/>
        </w:rPr>
        <w:t xml:space="preserve"> </w:t>
      </w:r>
      <w:proofErr w:type="spellStart"/>
      <w:r w:rsidRPr="00B70F69">
        <w:rPr>
          <w:lang w:val="es-MX"/>
        </w:rPr>
        <w:t>Guidelines</w:t>
      </w:r>
      <w:proofErr w:type="spellEnd"/>
      <w:r w:rsidR="00747F9D">
        <w:rPr>
          <w:lang w:val="es-MX"/>
        </w:rPr>
        <w:t xml:space="preserve"> </w:t>
      </w:r>
      <w:proofErr w:type="spellStart"/>
      <w:r w:rsidRPr="00B70F69">
        <w:rPr>
          <w:lang w:val="es-MX"/>
        </w:rPr>
        <w:t>is</w:t>
      </w:r>
      <w:proofErr w:type="spellEnd"/>
      <w:r w:rsidR="00747F9D">
        <w:rPr>
          <w:lang w:val="es-MX"/>
        </w:rPr>
        <w:t xml:space="preserve"> </w:t>
      </w:r>
      <w:proofErr w:type="spellStart"/>
      <w:r w:rsidRPr="00B70F69">
        <w:rPr>
          <w:lang w:val="es-MX"/>
        </w:rPr>
        <w:t>the</w:t>
      </w:r>
      <w:proofErr w:type="spellEnd"/>
      <w:r w:rsidR="00747F9D">
        <w:rPr>
          <w:lang w:val="es-MX"/>
        </w:rPr>
        <w:t xml:space="preserve"> </w:t>
      </w:r>
      <w:proofErr w:type="spellStart"/>
      <w:r w:rsidRPr="00B70F69">
        <w:rPr>
          <w:lang w:val="es-MX"/>
        </w:rPr>
        <w:t>Spanish</w:t>
      </w:r>
      <w:proofErr w:type="spellEnd"/>
      <w:r w:rsidR="00747F9D">
        <w:rPr>
          <w:lang w:val="es-MX"/>
        </w:rPr>
        <w:t xml:space="preserve"> </w:t>
      </w:r>
      <w:proofErr w:type="spellStart"/>
      <w:r w:rsidRPr="00B70F69">
        <w:rPr>
          <w:lang w:val="es-MX"/>
        </w:rPr>
        <w:t>text</w:t>
      </w:r>
      <w:proofErr w:type="spellEnd"/>
      <w:ins w:id="1" w:author="author" w:date="2013-08-02T19:22:00Z">
        <w:r w:rsidR="00C9628F">
          <w:rPr>
            <w:lang w:val="es-MX"/>
          </w:rPr>
          <w:t>,</w:t>
        </w:r>
      </w:ins>
      <w:r w:rsidRPr="00B70F69">
        <w:rPr>
          <w:i/>
          <w:iCs/>
          <w:lang w:val="es-MX"/>
        </w:rPr>
        <w:t xml:space="preserve"> Lineamientos para regulaciones sobre nanotecnologías para Impulsar la Competitividad y proteger al medio ambiente, la salud y la seguridad de los consumidores</w:t>
      </w:r>
      <w:r w:rsidRPr="00B70F69">
        <w:rPr>
          <w:lang w:val="es-MX"/>
        </w:rPr>
        <w:t xml:space="preserve">. </w:t>
      </w:r>
      <w:r w:rsidRPr="009662D4">
        <w:t>This must be used when there is doubt about the interpretation of the text.</w:t>
      </w:r>
    </w:p>
    <w:p w:rsidR="00A972BE" w:rsidRPr="009662D4" w:rsidRDefault="00A972BE" w:rsidP="004D543C"/>
    <w:p w:rsidR="00A972BE" w:rsidRPr="009662D4" w:rsidRDefault="00A972BE" w:rsidP="004D543C"/>
    <w:p w:rsidR="00A972BE" w:rsidRPr="009662D4" w:rsidRDefault="00A972BE" w:rsidP="004D543C">
      <w:pPr>
        <w:autoSpaceDE w:val="0"/>
        <w:autoSpaceDN w:val="0"/>
        <w:adjustRightInd w:val="0"/>
        <w:spacing w:after="0"/>
        <w:ind w:left="0"/>
        <w:rPr>
          <w:rFonts w:ascii="Times New Roman" w:hAnsi="Times New Roman" w:cs="Times New Roman"/>
          <w:sz w:val="23"/>
          <w:szCs w:val="23"/>
        </w:rPr>
      </w:pPr>
    </w:p>
    <w:sectPr w:rsidR="00A972BE" w:rsidRPr="009662D4" w:rsidSect="00D7772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B84" w:rsidRDefault="00557B84" w:rsidP="00110451">
      <w:pPr>
        <w:spacing w:after="0" w:line="240" w:lineRule="auto"/>
      </w:pPr>
      <w:r>
        <w:separator/>
      </w:r>
    </w:p>
  </w:endnote>
  <w:endnote w:type="continuationSeparator" w:id="0">
    <w:p w:rsidR="00557B84" w:rsidRDefault="00557B84" w:rsidP="0011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Courier New"/>
    <w:panose1 w:val="00000000000000000000"/>
    <w:charset w:val="00"/>
    <w:family w:val="swiss"/>
    <w:notTrueType/>
    <w:pitch w:val="default"/>
    <w:sig w:usb0="00000003" w:usb1="00000000" w:usb2="00000000" w:usb3="00000000" w:csb0="00000001" w:csb1="00000000"/>
  </w:font>
  <w:font w:name="Adobe Caslon Pro">
    <w:altName w:val="Times New Roman"/>
    <w:charset w:val="00"/>
    <w:family w:val="roman"/>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217055"/>
      <w:docPartObj>
        <w:docPartGallery w:val="Page Numbers (Bottom of Page)"/>
        <w:docPartUnique/>
      </w:docPartObj>
    </w:sdtPr>
    <w:sdtEndPr>
      <w:rPr>
        <w:noProof/>
      </w:rPr>
    </w:sdtEndPr>
    <w:sdtContent>
      <w:p w:rsidR="00341A55" w:rsidRDefault="000812D6">
        <w:pPr>
          <w:pStyle w:val="Footer"/>
          <w:jc w:val="center"/>
        </w:pPr>
        <w:r>
          <w:fldChar w:fldCharType="begin"/>
        </w:r>
        <w:r w:rsidR="00341A55">
          <w:instrText xml:space="preserve"> PAGE   \* MERGEFORMAT </w:instrText>
        </w:r>
        <w:r>
          <w:fldChar w:fldCharType="separate"/>
        </w:r>
        <w:r w:rsidR="00BA193B">
          <w:rPr>
            <w:noProof/>
          </w:rPr>
          <w:t>24</w:t>
        </w:r>
        <w:r>
          <w:rPr>
            <w:noProof/>
          </w:rPr>
          <w:fldChar w:fldCharType="end"/>
        </w:r>
      </w:p>
    </w:sdtContent>
  </w:sdt>
  <w:p w:rsidR="00341A55" w:rsidRDefault="00341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B84" w:rsidRDefault="00557B84" w:rsidP="00110451">
      <w:pPr>
        <w:spacing w:after="0" w:line="240" w:lineRule="auto"/>
      </w:pPr>
      <w:r>
        <w:separator/>
      </w:r>
    </w:p>
  </w:footnote>
  <w:footnote w:type="continuationSeparator" w:id="0">
    <w:p w:rsidR="00557B84" w:rsidRDefault="00557B84" w:rsidP="00110451">
      <w:pPr>
        <w:spacing w:after="0" w:line="240" w:lineRule="auto"/>
      </w:pPr>
      <w:r>
        <w:continuationSeparator/>
      </w:r>
    </w:p>
  </w:footnote>
  <w:footnote w:id="1">
    <w:p w:rsidR="00341A55" w:rsidRDefault="00341A55" w:rsidP="006906C4">
      <w:pPr>
        <w:pStyle w:val="Default"/>
        <w:ind w:left="0"/>
      </w:pPr>
      <w:r>
        <w:rPr>
          <w:rStyle w:val="FootnoteReference"/>
        </w:rPr>
        <w:footnoteRef/>
      </w:r>
      <w:r w:rsidRPr="00C828C5">
        <w:rPr>
          <w:rFonts w:asciiTheme="minorHAnsi" w:hAnsiTheme="minorHAnsi"/>
          <w:color w:val="000000" w:themeColor="text1"/>
          <w:sz w:val="20"/>
          <w:szCs w:val="20"/>
        </w:rPr>
        <w:t>Joint Statement from President Barack Obama and President Felipe Calderón, May 19, 2010, found at http://www.whitehouse.gov/the-press-office/joint-statement-president-barack-obama-and-president-felipe-calder-n.</w:t>
      </w:r>
    </w:p>
  </w:footnote>
  <w:footnote w:id="2">
    <w:p w:rsidR="00341A55" w:rsidRDefault="00341A55" w:rsidP="00484C53">
      <w:pPr>
        <w:pStyle w:val="FootnoteText"/>
        <w:ind w:left="0"/>
      </w:pPr>
      <w:r w:rsidRPr="001F6596">
        <w:rPr>
          <w:rStyle w:val="FootnoteReference"/>
          <w:color w:val="000000" w:themeColor="text1"/>
        </w:rPr>
        <w:footnoteRef/>
      </w:r>
      <w:r w:rsidRPr="001F6596">
        <w:rPr>
          <w:color w:val="000000" w:themeColor="text1"/>
        </w:rPr>
        <w:t xml:space="preserve"> Terms of Reference for the High-Level Regulatory Cooperation Council, March 3, 2011, found at http://www.whitehouse.gov/sites/default/files/omb/oira/irc/high-level_regulatory_cooperation_council-terms_of_reference_final.pdf.</w:t>
      </w:r>
    </w:p>
  </w:footnote>
  <w:footnote w:id="3">
    <w:p w:rsidR="00341A55" w:rsidRDefault="00341A55" w:rsidP="009C7CAF">
      <w:pPr>
        <w:pStyle w:val="FootnoteText"/>
        <w:ind w:left="0"/>
      </w:pPr>
      <w:r>
        <w:rPr>
          <w:rStyle w:val="FootnoteReference"/>
        </w:rPr>
        <w:footnoteRef/>
      </w:r>
      <w:r>
        <w:t xml:space="preserve"> See </w:t>
      </w:r>
      <w:hyperlink r:id="rId1" w:anchor="!documentDetail;D=ITA-2011-0003-0002" w:history="1">
        <w:r w:rsidRPr="009C7CAF">
          <w:rPr>
            <w:rStyle w:val="Hyperlink"/>
            <w:color w:val="000000" w:themeColor="text1"/>
            <w:u w:val="none"/>
          </w:rPr>
          <w:t>http://www.regulations.gov/#!documentDetail;D=ITA-2011-0003-0002</w:t>
        </w:r>
      </w:hyperlink>
      <w:r w:rsidRPr="009C7CAF">
        <w:rPr>
          <w:color w:val="000000" w:themeColor="text1"/>
        </w:rPr>
        <w:t>.</w:t>
      </w:r>
    </w:p>
  </w:footnote>
  <w:footnote w:id="4">
    <w:p w:rsidR="00341A55" w:rsidRPr="001F6596" w:rsidRDefault="00341A55" w:rsidP="00484C53">
      <w:pPr>
        <w:autoSpaceDE w:val="0"/>
        <w:autoSpaceDN w:val="0"/>
        <w:adjustRightInd w:val="0"/>
        <w:spacing w:after="0" w:line="240" w:lineRule="auto"/>
        <w:ind w:left="0"/>
        <w:rPr>
          <w:rFonts w:cs="TimesNewRomanPSMT"/>
          <w:color w:val="000000" w:themeColor="text1"/>
          <w:sz w:val="20"/>
          <w:szCs w:val="20"/>
        </w:rPr>
      </w:pPr>
      <w:r w:rsidRPr="001F6596">
        <w:rPr>
          <w:rStyle w:val="FootnoteReference"/>
          <w:color w:val="000000" w:themeColor="text1"/>
          <w:sz w:val="20"/>
          <w:szCs w:val="20"/>
        </w:rPr>
        <w:footnoteRef/>
      </w:r>
      <w:r w:rsidRPr="001F6596">
        <w:rPr>
          <w:rFonts w:cs="TimesNewRomanPSMT"/>
          <w:color w:val="000000" w:themeColor="text1"/>
          <w:sz w:val="20"/>
          <w:szCs w:val="20"/>
        </w:rPr>
        <w:t>Executive Order 13609 (Promoting International Regulatory Cooperation) is available at</w:t>
      </w:r>
    </w:p>
    <w:p w:rsidR="00341A55" w:rsidRPr="001F6596" w:rsidRDefault="00341A55" w:rsidP="00484C53">
      <w:pPr>
        <w:autoSpaceDE w:val="0"/>
        <w:autoSpaceDN w:val="0"/>
        <w:adjustRightInd w:val="0"/>
        <w:spacing w:after="0" w:line="240" w:lineRule="auto"/>
        <w:ind w:left="0"/>
        <w:rPr>
          <w:color w:val="000000" w:themeColor="text1"/>
          <w:sz w:val="20"/>
          <w:szCs w:val="20"/>
        </w:rPr>
      </w:pPr>
      <w:r w:rsidRPr="001F6596">
        <w:rPr>
          <w:rFonts w:cs="TimesNewRomanPSMT"/>
          <w:color w:val="000000" w:themeColor="text1"/>
          <w:sz w:val="20"/>
          <w:szCs w:val="20"/>
        </w:rPr>
        <w:t>www.whitehouse.gov/sites/default/files/omb/inforeg/eo_13609/eo13609_05012012.pdf.</w:t>
      </w:r>
    </w:p>
  </w:footnote>
  <w:footnote w:id="5">
    <w:p w:rsidR="00341A55" w:rsidRDefault="00341A55" w:rsidP="00484C53">
      <w:pPr>
        <w:pStyle w:val="FootnoteText"/>
        <w:ind w:left="0"/>
      </w:pPr>
      <w:r>
        <w:rPr>
          <w:rStyle w:val="FootnoteReference"/>
        </w:rPr>
        <w:footnoteRef/>
      </w:r>
      <w:r w:rsidRPr="005F423B">
        <w:rPr>
          <w:rFonts w:cs="Times New Roman"/>
          <w:color w:val="000000" w:themeColor="text1"/>
        </w:rPr>
        <w:t xml:space="preserve">The “Mexican Single Stop Shop” where SENASICA’s e-certificates for plants and plant products can be accessed at: </w:t>
      </w:r>
      <w:hyperlink r:id="rId2" w:history="1">
        <w:r w:rsidRPr="005F423B">
          <w:rPr>
            <w:rStyle w:val="Hyperlink"/>
            <w:rFonts w:cs="Times New Roman"/>
            <w:color w:val="000000" w:themeColor="text1"/>
            <w:u w:val="none"/>
          </w:rPr>
          <w:t>http://www.ventanillaunica.gob.mx/envucem/AboutVU/AboutVU/index.htm</w:t>
        </w:r>
      </w:hyperlink>
    </w:p>
  </w:footnote>
  <w:footnote w:id="6">
    <w:p w:rsidR="00341A55" w:rsidRPr="006A498D" w:rsidRDefault="00341A55" w:rsidP="00120BE4">
      <w:pPr>
        <w:pStyle w:val="FootnoteText"/>
        <w:ind w:left="0"/>
        <w:rPr>
          <w:lang w:val="es-MX"/>
        </w:rPr>
      </w:pPr>
      <w:r w:rsidRPr="009162B1">
        <w:rPr>
          <w:rStyle w:val="FootnoteReference"/>
        </w:rPr>
        <w:footnoteRef/>
      </w:r>
      <w:r w:rsidRPr="006A498D">
        <w:rPr>
          <w:rFonts w:cs="Times New Roman"/>
          <w:color w:val="000000"/>
          <w:lang w:val="es-MX"/>
        </w:rPr>
        <w:t xml:space="preserve">NOM-068-SCT-2-2000 </w:t>
      </w:r>
      <w:proofErr w:type="spellStart"/>
      <w:r w:rsidRPr="006A498D">
        <w:rPr>
          <w:rFonts w:cs="Times New Roman"/>
          <w:color w:val="000000"/>
          <w:lang w:val="es-MX"/>
        </w:rPr>
        <w:t>is</w:t>
      </w:r>
      <w:proofErr w:type="spellEnd"/>
      <w:r w:rsidR="00F06825">
        <w:rPr>
          <w:rFonts w:cs="Times New Roman"/>
          <w:color w:val="000000"/>
          <w:lang w:val="es-MX"/>
        </w:rPr>
        <w:t xml:space="preserve"> </w:t>
      </w:r>
      <w:proofErr w:type="spellStart"/>
      <w:r w:rsidRPr="006A498D">
        <w:rPr>
          <w:rFonts w:cs="Times New Roman"/>
          <w:color w:val="000000"/>
          <w:lang w:val="es-MX"/>
        </w:rPr>
        <w:t>known</w:t>
      </w:r>
      <w:proofErr w:type="spellEnd"/>
      <w:r w:rsidRPr="006A498D">
        <w:rPr>
          <w:rFonts w:cs="Times New Roman"/>
          <w:color w:val="000000"/>
          <w:lang w:val="es-MX"/>
        </w:rPr>
        <w:t xml:space="preserve"> as “</w:t>
      </w:r>
      <w:proofErr w:type="spellStart"/>
      <w:r w:rsidRPr="006A498D">
        <w:rPr>
          <w:rFonts w:cs="Times New Roman"/>
          <w:color w:val="000000"/>
          <w:lang w:val="es-MX"/>
        </w:rPr>
        <w:t>LandVehicles</w:t>
      </w:r>
      <w:proofErr w:type="spellEnd"/>
      <w:r w:rsidRPr="006A498D">
        <w:rPr>
          <w:rFonts w:cs="Times New Roman"/>
          <w:color w:val="000000"/>
          <w:lang w:val="es-MX"/>
        </w:rPr>
        <w:t xml:space="preserve">- </w:t>
      </w:r>
      <w:proofErr w:type="spellStart"/>
      <w:r w:rsidRPr="006A498D">
        <w:rPr>
          <w:rFonts w:cs="Times New Roman"/>
          <w:color w:val="000000"/>
          <w:lang w:val="es-MX"/>
        </w:rPr>
        <w:t>Passage</w:t>
      </w:r>
      <w:proofErr w:type="spellEnd"/>
      <w:r w:rsidRPr="006A498D">
        <w:rPr>
          <w:rFonts w:cs="Times New Roman"/>
          <w:color w:val="000000"/>
          <w:lang w:val="es-MX"/>
        </w:rPr>
        <w:t xml:space="preserve">, </w:t>
      </w:r>
      <w:proofErr w:type="spellStart"/>
      <w:r w:rsidRPr="006A498D">
        <w:rPr>
          <w:rFonts w:cs="Times New Roman"/>
          <w:color w:val="000000"/>
          <w:lang w:val="es-MX"/>
        </w:rPr>
        <w:t>tourism</w:t>
      </w:r>
      <w:proofErr w:type="spellEnd"/>
      <w:r w:rsidRPr="006A498D">
        <w:rPr>
          <w:rFonts w:cs="Times New Roman"/>
          <w:color w:val="000000"/>
          <w:lang w:val="es-MX"/>
        </w:rPr>
        <w:t xml:space="preserve">, </w:t>
      </w:r>
      <w:proofErr w:type="spellStart"/>
      <w:r w:rsidRPr="006A498D">
        <w:rPr>
          <w:rFonts w:cs="Times New Roman"/>
          <w:color w:val="000000"/>
          <w:lang w:val="es-MX"/>
        </w:rPr>
        <w:t>shipping</w:t>
      </w:r>
      <w:proofErr w:type="spellEnd"/>
      <w:r w:rsidRPr="006A498D">
        <w:rPr>
          <w:rFonts w:cs="Times New Roman"/>
          <w:color w:val="000000"/>
          <w:lang w:val="es-MX"/>
        </w:rPr>
        <w:t xml:space="preserve"> and </w:t>
      </w:r>
      <w:proofErr w:type="spellStart"/>
      <w:r w:rsidRPr="006A498D">
        <w:rPr>
          <w:rFonts w:cs="Times New Roman"/>
          <w:color w:val="000000"/>
          <w:lang w:val="es-MX"/>
        </w:rPr>
        <w:t>private</w:t>
      </w:r>
      <w:proofErr w:type="spellEnd"/>
      <w:r w:rsidRPr="006A498D">
        <w:rPr>
          <w:rFonts w:cs="Times New Roman"/>
          <w:color w:val="000000"/>
          <w:lang w:val="es-MX"/>
        </w:rPr>
        <w:t xml:space="preserve"> federal </w:t>
      </w:r>
      <w:proofErr w:type="spellStart"/>
      <w:r w:rsidRPr="006A498D">
        <w:rPr>
          <w:rFonts w:cs="Times New Roman"/>
          <w:color w:val="000000"/>
          <w:lang w:val="es-MX"/>
        </w:rPr>
        <w:t>transportationservice</w:t>
      </w:r>
      <w:proofErr w:type="spellEnd"/>
      <w:r w:rsidRPr="006A498D">
        <w:rPr>
          <w:rFonts w:cs="Times New Roman"/>
          <w:color w:val="000000"/>
          <w:lang w:val="es-MX"/>
        </w:rPr>
        <w:t xml:space="preserve">- </w:t>
      </w:r>
      <w:proofErr w:type="spellStart"/>
      <w:r w:rsidRPr="006A498D">
        <w:rPr>
          <w:rFonts w:cs="Times New Roman"/>
          <w:color w:val="000000"/>
          <w:lang w:val="es-MX"/>
        </w:rPr>
        <w:t>Physical</w:t>
      </w:r>
      <w:proofErr w:type="spellEnd"/>
      <w:r w:rsidRPr="006A498D">
        <w:rPr>
          <w:rFonts w:cs="Times New Roman"/>
          <w:color w:val="000000"/>
          <w:lang w:val="es-MX"/>
        </w:rPr>
        <w:t xml:space="preserve"> and </w:t>
      </w:r>
      <w:proofErr w:type="spellStart"/>
      <w:r w:rsidRPr="006A498D">
        <w:rPr>
          <w:rFonts w:cs="Times New Roman"/>
          <w:color w:val="000000"/>
          <w:lang w:val="es-MX"/>
        </w:rPr>
        <w:t>mechanical</w:t>
      </w:r>
      <w:proofErr w:type="spellEnd"/>
      <w:r w:rsidR="00A05AEA">
        <w:rPr>
          <w:rFonts w:cs="Times New Roman"/>
          <w:color w:val="000000"/>
          <w:lang w:val="es-MX"/>
        </w:rPr>
        <w:t xml:space="preserve"> </w:t>
      </w:r>
      <w:proofErr w:type="spellStart"/>
      <w:r w:rsidRPr="006A498D">
        <w:rPr>
          <w:rFonts w:cs="Times New Roman"/>
          <w:color w:val="000000"/>
          <w:lang w:val="es-MX"/>
        </w:rPr>
        <w:t>conditions</w:t>
      </w:r>
      <w:proofErr w:type="spellEnd"/>
      <w:r w:rsidRPr="006A498D">
        <w:rPr>
          <w:rFonts w:cs="Times New Roman"/>
          <w:color w:val="000000"/>
          <w:lang w:val="es-MX"/>
        </w:rPr>
        <w:t xml:space="preserve"> and </w:t>
      </w:r>
      <w:r w:rsidR="0010649B">
        <w:rPr>
          <w:rFonts w:cs="Times New Roman"/>
          <w:color w:val="000000"/>
          <w:lang w:val="es-MX"/>
        </w:rPr>
        <w:t xml:space="preserve">safety </w:t>
      </w:r>
      <w:proofErr w:type="spellStart"/>
      <w:r w:rsidRPr="006A498D">
        <w:rPr>
          <w:rFonts w:cs="Times New Roman"/>
          <w:color w:val="000000"/>
          <w:lang w:val="es-MX"/>
        </w:rPr>
        <w:t>for</w:t>
      </w:r>
      <w:proofErr w:type="spellEnd"/>
      <w:r w:rsidRPr="006A498D">
        <w:rPr>
          <w:rFonts w:cs="Times New Roman"/>
          <w:color w:val="000000"/>
          <w:lang w:val="es-MX"/>
        </w:rPr>
        <w:t xml:space="preserve"> federal </w:t>
      </w:r>
      <w:proofErr w:type="spellStart"/>
      <w:r w:rsidRPr="006A498D">
        <w:rPr>
          <w:rFonts w:cs="Times New Roman"/>
          <w:color w:val="000000"/>
          <w:lang w:val="es-MX"/>
        </w:rPr>
        <w:t>roads</w:t>
      </w:r>
      <w:proofErr w:type="spellEnd"/>
      <w:r w:rsidRPr="006A498D">
        <w:rPr>
          <w:rFonts w:cs="Times New Roman"/>
          <w:color w:val="000000"/>
          <w:lang w:val="es-MX"/>
        </w:rPr>
        <w:t xml:space="preserve"> and bridge </w:t>
      </w:r>
      <w:proofErr w:type="spellStart"/>
      <w:r w:rsidRPr="006A498D">
        <w:rPr>
          <w:rFonts w:cs="Times New Roman"/>
          <w:color w:val="000000"/>
          <w:lang w:val="es-MX"/>
        </w:rPr>
        <w:t>operations</w:t>
      </w:r>
      <w:proofErr w:type="spellEnd"/>
      <w:r w:rsidR="006F4FD9" w:rsidRPr="006A498D">
        <w:rPr>
          <w:rFonts w:cs="Times New Roman"/>
          <w:color w:val="000000"/>
          <w:lang w:val="es-MX"/>
        </w:rPr>
        <w:t xml:space="preserve"> (</w:t>
      </w:r>
      <w:r w:rsidR="006F4FD9" w:rsidRPr="006A498D">
        <w:rPr>
          <w:rFonts w:cs="Times New Roman"/>
          <w:i/>
          <w:color w:val="000000"/>
          <w:lang w:val="es-MX"/>
        </w:rPr>
        <w:t>Transporte Terrestre-Servicio de Autotransporte Federal de Pasaje, Turismo, Carga y Transporte Privado-Condiciones Físico-Mecánica y de Seguridad para la operación de caminos y puentes de jurisdicción federal</w:t>
      </w:r>
      <w:r w:rsidR="006F4FD9">
        <w:rPr>
          <w:rFonts w:cs="Times New Roman"/>
          <w:color w:val="000000"/>
          <w:lang w:val="es-MX"/>
        </w:rPr>
        <w:t>)</w:t>
      </w:r>
      <w:r w:rsidR="003210CA">
        <w:rPr>
          <w:rFonts w:cs="Times New Roman"/>
          <w:color w:val="000000"/>
          <w:lang w:val="es-MX"/>
        </w:rPr>
        <w:t>”.</w:t>
      </w:r>
    </w:p>
  </w:footnote>
  <w:footnote w:id="7">
    <w:p w:rsidR="00CC5861" w:rsidRPr="00B70F69" w:rsidRDefault="00341A55" w:rsidP="009C7CAF">
      <w:pPr>
        <w:pStyle w:val="CommentText"/>
        <w:ind w:left="0"/>
        <w:rPr>
          <w:color w:val="000000" w:themeColor="text1"/>
          <w:lang w:val="es-MX"/>
        </w:rPr>
      </w:pPr>
      <w:r w:rsidRPr="009162B1">
        <w:rPr>
          <w:rStyle w:val="FootnoteReference"/>
          <w:rFonts w:cs="Times New Roman"/>
        </w:rPr>
        <w:footnoteRef/>
      </w:r>
      <w:r w:rsidR="00CC5861" w:rsidRPr="00647B35">
        <w:t xml:space="preserve">Nanotechnology is the understanding and control of matter at the </w:t>
      </w:r>
      <w:proofErr w:type="spellStart"/>
      <w:r w:rsidR="00CC5861" w:rsidRPr="00647B35">
        <w:t>nanoscale</w:t>
      </w:r>
      <w:proofErr w:type="spellEnd"/>
      <w:r w:rsidR="00CC5861" w:rsidRPr="00647B35">
        <w:t xml:space="preserve">, at dimensions between approximately 1 and 100 nanometers, where unique phenomena enable </w:t>
      </w:r>
      <w:r w:rsidR="00CC5861" w:rsidRPr="0070606F">
        <w:rPr>
          <w:color w:val="000000" w:themeColor="text1"/>
        </w:rPr>
        <w:t xml:space="preserve">novel applications. Encompassing </w:t>
      </w:r>
      <w:proofErr w:type="spellStart"/>
      <w:r w:rsidR="00CC5861" w:rsidRPr="0070606F">
        <w:rPr>
          <w:color w:val="000000" w:themeColor="text1"/>
        </w:rPr>
        <w:t>nanoscale</w:t>
      </w:r>
      <w:proofErr w:type="spellEnd"/>
      <w:r w:rsidR="00CC5861" w:rsidRPr="0070606F">
        <w:rPr>
          <w:color w:val="000000" w:themeColor="text1"/>
        </w:rPr>
        <w:t xml:space="preserve"> science, engineering, and technology, nanotechnology involves imaging, measuring, modeling, and manipulating matter at this length scale. </w:t>
      </w:r>
      <w:proofErr w:type="spellStart"/>
      <w:r w:rsidR="00CC5861" w:rsidRPr="00B70F69">
        <w:rPr>
          <w:color w:val="000000" w:themeColor="text1"/>
          <w:lang w:val="es-MX"/>
        </w:rPr>
        <w:t>Source</w:t>
      </w:r>
      <w:proofErr w:type="spellEnd"/>
      <w:r w:rsidR="00CC5861" w:rsidRPr="00B70F69">
        <w:rPr>
          <w:color w:val="000000" w:themeColor="text1"/>
          <w:lang w:val="es-MX"/>
        </w:rPr>
        <w:t xml:space="preserve">: </w:t>
      </w:r>
      <w:hyperlink r:id="rId3" w:history="1">
        <w:r w:rsidR="00CC5861" w:rsidRPr="00B70F69">
          <w:rPr>
            <w:rStyle w:val="Hyperlink"/>
            <w:color w:val="000000" w:themeColor="text1"/>
            <w:u w:val="none"/>
            <w:lang w:val="es-MX"/>
          </w:rPr>
          <w:t>http://www.nano.gov/nanotech-101/what</w:t>
        </w:r>
      </w:hyperlink>
    </w:p>
    <w:p w:rsidR="00341A55" w:rsidRPr="00B70F69" w:rsidRDefault="00341A55" w:rsidP="0076158A">
      <w:pPr>
        <w:pStyle w:val="FootnoteText"/>
        <w:ind w:left="0"/>
        <w:rPr>
          <w:rFonts w:ascii="Times New Roman" w:hAnsi="Times New Roman" w:cs="Times New Roman"/>
          <w:i/>
          <w:lang w:val="es-MX"/>
        </w:rPr>
      </w:pPr>
    </w:p>
  </w:footnote>
  <w:footnote w:id="8">
    <w:p w:rsidR="00341A55" w:rsidRPr="00B70F69" w:rsidRDefault="00341A55" w:rsidP="0076158A">
      <w:pPr>
        <w:pStyle w:val="FootnoteText"/>
        <w:ind w:left="0"/>
        <w:rPr>
          <w:lang w:val="es-MX"/>
        </w:rPr>
      </w:pPr>
      <w:r w:rsidRPr="000501FE">
        <w:rPr>
          <w:rStyle w:val="FootnoteReference"/>
          <w:rFonts w:ascii="Times New Roman" w:hAnsi="Times New Roman" w:cs="Times New Roman"/>
        </w:rPr>
        <w:footnoteRef/>
      </w:r>
      <w:proofErr w:type="spellStart"/>
      <w:r w:rsidRPr="00B70F69">
        <w:rPr>
          <w:rFonts w:ascii="Times New Roman" w:hAnsi="Times New Roman" w:cs="Times New Roman"/>
          <w:color w:val="000000" w:themeColor="text1"/>
          <w:lang w:val="es-MX"/>
        </w:rPr>
        <w:t>The</w:t>
      </w:r>
      <w:proofErr w:type="spellEnd"/>
      <w:r w:rsidR="00A563AB">
        <w:rPr>
          <w:rFonts w:ascii="Times New Roman" w:hAnsi="Times New Roman" w:cs="Times New Roman"/>
          <w:color w:val="000000" w:themeColor="text1"/>
          <w:lang w:val="es-MX"/>
        </w:rPr>
        <w:t xml:space="preserve"> </w:t>
      </w:r>
      <w:proofErr w:type="spellStart"/>
      <w:r w:rsidRPr="00B70F69">
        <w:rPr>
          <w:rFonts w:ascii="Times New Roman" w:hAnsi="Times New Roman" w:cs="Times New Roman"/>
          <w:color w:val="000000" w:themeColor="text1"/>
          <w:lang w:val="es-MX"/>
        </w:rPr>
        <w:t>working</w:t>
      </w:r>
      <w:proofErr w:type="spellEnd"/>
      <w:r w:rsidR="00A563AB">
        <w:rPr>
          <w:rFonts w:ascii="Times New Roman" w:hAnsi="Times New Roman" w:cs="Times New Roman"/>
          <w:color w:val="000000" w:themeColor="text1"/>
          <w:lang w:val="es-MX"/>
        </w:rPr>
        <w:t xml:space="preserve"> </w:t>
      </w:r>
      <w:proofErr w:type="spellStart"/>
      <w:r w:rsidRPr="00B70F69">
        <w:rPr>
          <w:rFonts w:ascii="Times New Roman" w:hAnsi="Times New Roman" w:cs="Times New Roman"/>
          <w:color w:val="000000" w:themeColor="text1"/>
          <w:lang w:val="es-MX"/>
        </w:rPr>
        <w:t>group</w:t>
      </w:r>
      <w:proofErr w:type="spellEnd"/>
      <w:r w:rsidR="00A563AB">
        <w:rPr>
          <w:rFonts w:ascii="Times New Roman" w:hAnsi="Times New Roman" w:cs="Times New Roman"/>
          <w:color w:val="000000" w:themeColor="text1"/>
          <w:lang w:val="es-MX"/>
        </w:rPr>
        <w:t xml:space="preserve"> </w:t>
      </w:r>
      <w:proofErr w:type="spellStart"/>
      <w:r w:rsidRPr="00B70F69">
        <w:rPr>
          <w:rFonts w:ascii="Times New Roman" w:hAnsi="Times New Roman" w:cs="Times New Roman"/>
          <w:color w:val="000000" w:themeColor="text1"/>
          <w:lang w:val="es-MX"/>
        </w:rPr>
        <w:t>is</w:t>
      </w:r>
      <w:proofErr w:type="spellEnd"/>
      <w:r w:rsidR="00A563AB">
        <w:rPr>
          <w:rFonts w:ascii="Times New Roman" w:hAnsi="Times New Roman" w:cs="Times New Roman"/>
          <w:color w:val="000000" w:themeColor="text1"/>
          <w:lang w:val="es-MX"/>
        </w:rPr>
        <w:t xml:space="preserve"> </w:t>
      </w:r>
      <w:proofErr w:type="spellStart"/>
      <w:r w:rsidRPr="00B70F69">
        <w:rPr>
          <w:rFonts w:ascii="Times New Roman" w:hAnsi="Times New Roman" w:cs="Times New Roman"/>
          <w:color w:val="000000" w:themeColor="text1"/>
          <w:lang w:val="es-MX"/>
        </w:rPr>
        <w:t>comprised</w:t>
      </w:r>
      <w:proofErr w:type="spellEnd"/>
      <w:r w:rsidRPr="00B70F69">
        <w:rPr>
          <w:rFonts w:ascii="Times New Roman" w:hAnsi="Times New Roman" w:cs="Times New Roman"/>
          <w:color w:val="000000" w:themeColor="text1"/>
          <w:lang w:val="es-MX"/>
        </w:rPr>
        <w:t xml:space="preserve"> of </w:t>
      </w:r>
      <w:proofErr w:type="spellStart"/>
      <w:r w:rsidRPr="00B70F69">
        <w:rPr>
          <w:rFonts w:ascii="Times New Roman" w:hAnsi="Times New Roman" w:cs="Times New Roman"/>
          <w:color w:val="000000" w:themeColor="text1"/>
          <w:lang w:val="es-MX"/>
        </w:rPr>
        <w:t>representatives</w:t>
      </w:r>
      <w:proofErr w:type="spellEnd"/>
      <w:r w:rsidR="00A563AB">
        <w:rPr>
          <w:rFonts w:ascii="Times New Roman" w:hAnsi="Times New Roman" w:cs="Times New Roman"/>
          <w:color w:val="000000" w:themeColor="text1"/>
          <w:lang w:val="es-MX"/>
        </w:rPr>
        <w:t xml:space="preserve"> </w:t>
      </w:r>
      <w:proofErr w:type="spellStart"/>
      <w:r w:rsidRPr="00B70F69">
        <w:rPr>
          <w:rFonts w:ascii="Times New Roman" w:hAnsi="Times New Roman" w:cs="Times New Roman"/>
          <w:color w:val="000000" w:themeColor="text1"/>
          <w:lang w:val="es-MX"/>
        </w:rPr>
        <w:t>from</w:t>
      </w:r>
      <w:proofErr w:type="spellEnd"/>
      <w:r w:rsidRPr="00B70F69">
        <w:rPr>
          <w:rFonts w:ascii="Times New Roman" w:hAnsi="Times New Roman" w:cs="Times New Roman"/>
          <w:color w:val="000000" w:themeColor="text1"/>
          <w:lang w:val="es-MX"/>
        </w:rPr>
        <w:t xml:space="preserve"> Centro de Investigación en Materiales Avanzados, Centro Nacional de Metrología, Comisión Federal para la Protección de Riesgos Sanitarios, Red Nacional de </w:t>
      </w:r>
      <w:proofErr w:type="spellStart"/>
      <w:r w:rsidRPr="00B70F69">
        <w:rPr>
          <w:rFonts w:ascii="Times New Roman" w:hAnsi="Times New Roman" w:cs="Times New Roman"/>
          <w:color w:val="000000" w:themeColor="text1"/>
          <w:lang w:val="es-MX"/>
        </w:rPr>
        <w:t>Nanociencias</w:t>
      </w:r>
      <w:proofErr w:type="spellEnd"/>
      <w:r w:rsidRPr="00B70F69">
        <w:rPr>
          <w:rFonts w:ascii="Times New Roman" w:hAnsi="Times New Roman" w:cs="Times New Roman"/>
          <w:color w:val="000000" w:themeColor="text1"/>
          <w:lang w:val="es-MX"/>
        </w:rPr>
        <w:t xml:space="preserve"> y Nanotecnologías of </w:t>
      </w:r>
      <w:proofErr w:type="spellStart"/>
      <w:r w:rsidRPr="00B70F69">
        <w:rPr>
          <w:rFonts w:ascii="Times New Roman" w:hAnsi="Times New Roman" w:cs="Times New Roman"/>
          <w:color w:val="000000" w:themeColor="text1"/>
          <w:lang w:val="es-MX"/>
        </w:rPr>
        <w:t>the</w:t>
      </w:r>
      <w:proofErr w:type="spellEnd"/>
      <w:r w:rsidRPr="00B70F69">
        <w:rPr>
          <w:rFonts w:ascii="Times New Roman" w:hAnsi="Times New Roman" w:cs="Times New Roman"/>
          <w:color w:val="000000" w:themeColor="text1"/>
          <w:lang w:val="es-MX"/>
        </w:rPr>
        <w:t xml:space="preserve"> CONACYT, Instituto Nacional de Ecología y Cambio Climático, Instituto Politécnico Nacional, Dirección General de Normas de la Secretaría de Economía, Secretaría de Medio Ambiente y Recursos Naturales, Secretaría del Trabajo y Previsión Social, Servicio Nacional de Sanidad, Inocuidad y Calidad Agroalimentaria y  Universidad Nacional Autónoma de México.</w:t>
      </w:r>
    </w:p>
  </w:footnote>
  <w:footnote w:id="9">
    <w:p w:rsidR="00341A55" w:rsidRPr="00B70F69" w:rsidRDefault="00341A55" w:rsidP="008226F5">
      <w:pPr>
        <w:pStyle w:val="FootnoteText"/>
        <w:ind w:left="0"/>
        <w:rPr>
          <w:lang w:val="es-MX"/>
        </w:rPr>
      </w:pPr>
      <w:r w:rsidRPr="0070606F">
        <w:rPr>
          <w:rStyle w:val="FootnoteReference"/>
          <w:color w:val="000000" w:themeColor="text1"/>
        </w:rPr>
        <w:footnoteRef/>
      </w:r>
      <w:hyperlink r:id="rId4" w:history="1">
        <w:r w:rsidR="006D4E8A" w:rsidRPr="00B70F69">
          <w:rPr>
            <w:rStyle w:val="Hyperlink"/>
            <w:color w:val="000000" w:themeColor="text1"/>
            <w:u w:val="none"/>
            <w:lang w:val="es-MX"/>
          </w:rPr>
          <w:t>http://www.healthit.gov/policy-researchers-implementers/workforce-development-program</w:t>
        </w:r>
      </w:hyperlink>
    </w:p>
  </w:footnote>
  <w:footnote w:id="10">
    <w:p w:rsidR="00341A55" w:rsidRDefault="00341A55" w:rsidP="001F55BE">
      <w:pPr>
        <w:pStyle w:val="FootnoteText"/>
        <w:ind w:left="0"/>
      </w:pPr>
      <w:r>
        <w:rPr>
          <w:rStyle w:val="FootnoteReference"/>
        </w:rPr>
        <w:footnoteRef/>
      </w:r>
      <w:r>
        <w:t xml:space="preserve">  Mexico’s regulation dealing with </w:t>
      </w:r>
      <w:r w:rsidRPr="00E448BB">
        <w:t xml:space="preserve">Risk Administration Systems, Emergency and Spill </w:t>
      </w:r>
      <w:r>
        <w:t>Response</w:t>
      </w:r>
      <w:r w:rsidRPr="00E448BB">
        <w:t xml:space="preserve"> Plans, </w:t>
      </w:r>
      <w:r>
        <w:t xml:space="preserve">and </w:t>
      </w:r>
      <w:r w:rsidRPr="00E448BB">
        <w:t>Cont</w:t>
      </w:r>
      <w:r>
        <w:t>ention</w:t>
      </w:r>
      <w:r w:rsidRPr="00E448BB">
        <w:t xml:space="preserve"> Capacity</w:t>
      </w:r>
      <w:r>
        <w:t xml:space="preserve"> to fulfill is entitled:  </w:t>
      </w:r>
      <w:r w:rsidRPr="00E448BB">
        <w:t xml:space="preserve">“General Administrative Dispositions that establish procedures, technical requirements and necessary conditions in safety </w:t>
      </w:r>
      <w:r w:rsidR="006A498D" w:rsidRPr="00E448BB">
        <w:t>matter</w:t>
      </w:r>
      <w:r w:rsidR="006A498D">
        <w:t>s that</w:t>
      </w:r>
      <w:r w:rsidRPr="00E448BB">
        <w:t xml:space="preserve"> must be observed by PEMEX and subsidiary </w:t>
      </w:r>
      <w:r w:rsidR="00E072EC">
        <w:t>agencies</w:t>
      </w:r>
      <w:r w:rsidRPr="00E448BB">
        <w:t>, for exploring and exploiting hydrocarbons in deep waters activities</w:t>
      </w:r>
      <w:r>
        <w:t>.</w:t>
      </w:r>
      <w:r w:rsidRPr="00E448B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2E5C"/>
    <w:multiLevelType w:val="hybridMultilevel"/>
    <w:tmpl w:val="5A48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F217E"/>
    <w:multiLevelType w:val="hybridMultilevel"/>
    <w:tmpl w:val="2332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6458C"/>
    <w:multiLevelType w:val="hybridMultilevel"/>
    <w:tmpl w:val="F76EE5FE"/>
    <w:lvl w:ilvl="0" w:tplc="7CD2FE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2A6DA7"/>
    <w:multiLevelType w:val="hybridMultilevel"/>
    <w:tmpl w:val="0AAA6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B7DA0"/>
    <w:multiLevelType w:val="hybridMultilevel"/>
    <w:tmpl w:val="EE8A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C3BC4"/>
    <w:multiLevelType w:val="hybridMultilevel"/>
    <w:tmpl w:val="D18EC31C"/>
    <w:lvl w:ilvl="0" w:tplc="03D8C1FE">
      <w:start w:val="1"/>
      <w:numFmt w:val="upperRoman"/>
      <w:lvlText w:val="%1."/>
      <w:lvlJc w:val="left"/>
      <w:pPr>
        <w:ind w:left="2520" w:hanging="72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6">
    <w:nsid w:val="07FE52C4"/>
    <w:multiLevelType w:val="hybridMultilevel"/>
    <w:tmpl w:val="FB94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607C6B"/>
    <w:multiLevelType w:val="hybridMultilevel"/>
    <w:tmpl w:val="DD8C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C427C1"/>
    <w:multiLevelType w:val="hybridMultilevel"/>
    <w:tmpl w:val="3DD0A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C18303E"/>
    <w:multiLevelType w:val="hybridMultilevel"/>
    <w:tmpl w:val="018A488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12806D3F"/>
    <w:multiLevelType w:val="hybridMultilevel"/>
    <w:tmpl w:val="CBCAB4B2"/>
    <w:lvl w:ilvl="0" w:tplc="0C0A0001">
      <w:start w:val="1"/>
      <w:numFmt w:val="bullet"/>
      <w:lvlText w:val=""/>
      <w:lvlJc w:val="left"/>
      <w:pPr>
        <w:ind w:left="784" w:hanging="360"/>
      </w:pPr>
      <w:rPr>
        <w:rFonts w:ascii="Symbol" w:hAnsi="Symbol"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11">
    <w:nsid w:val="15004D4E"/>
    <w:multiLevelType w:val="hybridMultilevel"/>
    <w:tmpl w:val="F27ACA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9B9103C"/>
    <w:multiLevelType w:val="hybridMultilevel"/>
    <w:tmpl w:val="0B4819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9ED5C8D"/>
    <w:multiLevelType w:val="hybridMultilevel"/>
    <w:tmpl w:val="EEE8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A34923"/>
    <w:multiLevelType w:val="hybridMultilevel"/>
    <w:tmpl w:val="F24A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ED2F28"/>
    <w:multiLevelType w:val="hybridMultilevel"/>
    <w:tmpl w:val="7A5C82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3EA0359"/>
    <w:multiLevelType w:val="hybridMultilevel"/>
    <w:tmpl w:val="54D4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73566A"/>
    <w:multiLevelType w:val="hybridMultilevel"/>
    <w:tmpl w:val="FDA0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8C472C"/>
    <w:multiLevelType w:val="hybridMultilevel"/>
    <w:tmpl w:val="298C34B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29F84009"/>
    <w:multiLevelType w:val="hybridMultilevel"/>
    <w:tmpl w:val="B44C4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1955FB5"/>
    <w:multiLevelType w:val="hybridMultilevel"/>
    <w:tmpl w:val="36748E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4071F6F"/>
    <w:multiLevelType w:val="hybridMultilevel"/>
    <w:tmpl w:val="B486E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B75576"/>
    <w:multiLevelType w:val="hybridMultilevel"/>
    <w:tmpl w:val="B82641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80D10C8"/>
    <w:multiLevelType w:val="hybridMultilevel"/>
    <w:tmpl w:val="F3EAD752"/>
    <w:lvl w:ilvl="0" w:tplc="9604A884">
      <w:start w:val="1"/>
      <w:numFmt w:val="decimal"/>
      <w:lvlText w:val="%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81D7B61"/>
    <w:multiLevelType w:val="hybridMultilevel"/>
    <w:tmpl w:val="1660B7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8722604"/>
    <w:multiLevelType w:val="hybridMultilevel"/>
    <w:tmpl w:val="5D70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83366D"/>
    <w:multiLevelType w:val="hybridMultilevel"/>
    <w:tmpl w:val="5A1A2F00"/>
    <w:lvl w:ilvl="0" w:tplc="0C0A0019">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7">
    <w:nsid w:val="39B05BB9"/>
    <w:multiLevelType w:val="hybridMultilevel"/>
    <w:tmpl w:val="08A2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916E83"/>
    <w:multiLevelType w:val="hybridMultilevel"/>
    <w:tmpl w:val="D8A01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AC61D2"/>
    <w:multiLevelType w:val="hybridMultilevel"/>
    <w:tmpl w:val="0D304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317EA6"/>
    <w:multiLevelType w:val="hybridMultilevel"/>
    <w:tmpl w:val="438EE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AD688A"/>
    <w:multiLevelType w:val="hybridMultilevel"/>
    <w:tmpl w:val="85047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26141F2"/>
    <w:multiLevelType w:val="hybridMultilevel"/>
    <w:tmpl w:val="FB14F7C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B066D6"/>
    <w:multiLevelType w:val="hybridMultilevel"/>
    <w:tmpl w:val="B56A424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E8615D"/>
    <w:multiLevelType w:val="hybridMultilevel"/>
    <w:tmpl w:val="125A5850"/>
    <w:lvl w:ilvl="0" w:tplc="83049ACC">
      <w:start w:val="1"/>
      <w:numFmt w:val="bullet"/>
      <w:lvlText w:val=""/>
      <w:lvlJc w:val="left"/>
      <w:pPr>
        <w:tabs>
          <w:tab w:val="num" w:pos="720"/>
        </w:tabs>
        <w:ind w:left="720" w:hanging="360"/>
      </w:pPr>
      <w:rPr>
        <w:rFonts w:ascii="Wingdings" w:hAnsi="Wingdings" w:hint="default"/>
      </w:rPr>
    </w:lvl>
    <w:lvl w:ilvl="1" w:tplc="19BEE92E">
      <w:start w:val="1"/>
      <w:numFmt w:val="decimal"/>
      <w:lvlText w:val="%2."/>
      <w:lvlJc w:val="left"/>
      <w:pPr>
        <w:tabs>
          <w:tab w:val="num" w:pos="1440"/>
        </w:tabs>
        <w:ind w:left="1440" w:hanging="360"/>
      </w:pPr>
    </w:lvl>
    <w:lvl w:ilvl="2" w:tplc="40F691BE">
      <w:start w:val="1"/>
      <w:numFmt w:val="decimal"/>
      <w:lvlText w:val="%3."/>
      <w:lvlJc w:val="left"/>
      <w:pPr>
        <w:tabs>
          <w:tab w:val="num" w:pos="2160"/>
        </w:tabs>
        <w:ind w:left="2160" w:hanging="360"/>
      </w:pPr>
    </w:lvl>
    <w:lvl w:ilvl="3" w:tplc="A1DAB56A">
      <w:start w:val="1"/>
      <w:numFmt w:val="decimal"/>
      <w:lvlText w:val="%4."/>
      <w:lvlJc w:val="left"/>
      <w:pPr>
        <w:tabs>
          <w:tab w:val="num" w:pos="2880"/>
        </w:tabs>
        <w:ind w:left="2880" w:hanging="360"/>
      </w:pPr>
    </w:lvl>
    <w:lvl w:ilvl="4" w:tplc="14AC63E8">
      <w:start w:val="1"/>
      <w:numFmt w:val="decimal"/>
      <w:lvlText w:val="%5."/>
      <w:lvlJc w:val="left"/>
      <w:pPr>
        <w:tabs>
          <w:tab w:val="num" w:pos="3600"/>
        </w:tabs>
        <w:ind w:left="3600" w:hanging="360"/>
      </w:pPr>
    </w:lvl>
    <w:lvl w:ilvl="5" w:tplc="24AE95A0">
      <w:start w:val="1"/>
      <w:numFmt w:val="decimal"/>
      <w:lvlText w:val="%6."/>
      <w:lvlJc w:val="left"/>
      <w:pPr>
        <w:tabs>
          <w:tab w:val="num" w:pos="4320"/>
        </w:tabs>
        <w:ind w:left="4320" w:hanging="360"/>
      </w:pPr>
    </w:lvl>
    <w:lvl w:ilvl="6" w:tplc="7E2A8AB0">
      <w:start w:val="1"/>
      <w:numFmt w:val="decimal"/>
      <w:lvlText w:val="%7."/>
      <w:lvlJc w:val="left"/>
      <w:pPr>
        <w:tabs>
          <w:tab w:val="num" w:pos="5040"/>
        </w:tabs>
        <w:ind w:left="5040" w:hanging="360"/>
      </w:pPr>
    </w:lvl>
    <w:lvl w:ilvl="7" w:tplc="08748DC2">
      <w:start w:val="1"/>
      <w:numFmt w:val="decimal"/>
      <w:lvlText w:val="%8."/>
      <w:lvlJc w:val="left"/>
      <w:pPr>
        <w:tabs>
          <w:tab w:val="num" w:pos="5760"/>
        </w:tabs>
        <w:ind w:left="5760" w:hanging="360"/>
      </w:pPr>
    </w:lvl>
    <w:lvl w:ilvl="8" w:tplc="E28A5B0A">
      <w:start w:val="1"/>
      <w:numFmt w:val="decimal"/>
      <w:lvlText w:val="%9."/>
      <w:lvlJc w:val="left"/>
      <w:pPr>
        <w:tabs>
          <w:tab w:val="num" w:pos="6480"/>
        </w:tabs>
        <w:ind w:left="6480" w:hanging="360"/>
      </w:pPr>
    </w:lvl>
  </w:abstractNum>
  <w:abstractNum w:abstractNumId="35">
    <w:nsid w:val="47C63077"/>
    <w:multiLevelType w:val="hybridMultilevel"/>
    <w:tmpl w:val="FD847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79781D"/>
    <w:multiLevelType w:val="hybridMultilevel"/>
    <w:tmpl w:val="A056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725427"/>
    <w:multiLevelType w:val="hybridMultilevel"/>
    <w:tmpl w:val="509E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EE5FEE"/>
    <w:multiLevelType w:val="hybridMultilevel"/>
    <w:tmpl w:val="EF08B75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9">
    <w:nsid w:val="4E0B44DF"/>
    <w:multiLevelType w:val="hybridMultilevel"/>
    <w:tmpl w:val="D0EC86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17F29C5"/>
    <w:multiLevelType w:val="hybridMultilevel"/>
    <w:tmpl w:val="41921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8059DD"/>
    <w:multiLevelType w:val="hybridMultilevel"/>
    <w:tmpl w:val="7A64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1D36168"/>
    <w:multiLevelType w:val="hybridMultilevel"/>
    <w:tmpl w:val="4E9C1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2026E9F"/>
    <w:multiLevelType w:val="hybridMultilevel"/>
    <w:tmpl w:val="16A4F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30B0DEC"/>
    <w:multiLevelType w:val="hybridMultilevel"/>
    <w:tmpl w:val="898E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D4B5146"/>
    <w:multiLevelType w:val="hybridMultilevel"/>
    <w:tmpl w:val="57E09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70E4AB2"/>
    <w:multiLevelType w:val="hybridMultilevel"/>
    <w:tmpl w:val="B00651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6F350D70"/>
    <w:multiLevelType w:val="hybridMultilevel"/>
    <w:tmpl w:val="81B457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FBB2CF2"/>
    <w:multiLevelType w:val="hybridMultilevel"/>
    <w:tmpl w:val="5C0CD11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04B401B"/>
    <w:multiLevelType w:val="hybridMultilevel"/>
    <w:tmpl w:val="1F567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1B91D92"/>
    <w:multiLevelType w:val="hybridMultilevel"/>
    <w:tmpl w:val="31F4C1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728C3568"/>
    <w:multiLevelType w:val="hybridMultilevel"/>
    <w:tmpl w:val="F76EE5FE"/>
    <w:lvl w:ilvl="0" w:tplc="7CD2FE5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75187951"/>
    <w:multiLevelType w:val="hybridMultilevel"/>
    <w:tmpl w:val="CB307A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B4569E"/>
    <w:multiLevelType w:val="hybridMultilevel"/>
    <w:tmpl w:val="5FB03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7B2D2F95"/>
    <w:multiLevelType w:val="multilevel"/>
    <w:tmpl w:val="5262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5"/>
  </w:num>
  <w:num w:numId="3">
    <w:abstractNumId w:val="16"/>
  </w:num>
  <w:num w:numId="4">
    <w:abstractNumId w:val="14"/>
  </w:num>
  <w:num w:numId="5">
    <w:abstractNumId w:val="7"/>
  </w:num>
  <w:num w:numId="6">
    <w:abstractNumId w:val="32"/>
  </w:num>
  <w:num w:numId="7">
    <w:abstractNumId w:val="44"/>
  </w:num>
  <w:num w:numId="8">
    <w:abstractNumId w:val="54"/>
  </w:num>
  <w:num w:numId="9">
    <w:abstractNumId w:val="49"/>
  </w:num>
  <w:num w:numId="10">
    <w:abstractNumId w:val="6"/>
  </w:num>
  <w:num w:numId="11">
    <w:abstractNumId w:val="51"/>
  </w:num>
  <w:num w:numId="12">
    <w:abstractNumId w:val="41"/>
  </w:num>
  <w:num w:numId="13">
    <w:abstractNumId w:val="13"/>
  </w:num>
  <w:num w:numId="14">
    <w:abstractNumId w:val="36"/>
  </w:num>
  <w:num w:numId="15">
    <w:abstractNumId w:val="37"/>
  </w:num>
  <w:num w:numId="16">
    <w:abstractNumId w:val="12"/>
  </w:num>
  <w:num w:numId="17">
    <w:abstractNumId w:val="30"/>
  </w:num>
  <w:num w:numId="18">
    <w:abstractNumId w:val="33"/>
  </w:num>
  <w:num w:numId="19">
    <w:abstractNumId w:val="17"/>
  </w:num>
  <w:num w:numId="20">
    <w:abstractNumId w:val="2"/>
  </w:num>
  <w:num w:numId="21">
    <w:abstractNumId w:val="22"/>
  </w:num>
  <w:num w:numId="22">
    <w:abstractNumId w:val="47"/>
  </w:num>
  <w:num w:numId="23">
    <w:abstractNumId w:val="1"/>
  </w:num>
  <w:num w:numId="24">
    <w:abstractNumId w:val="25"/>
  </w:num>
  <w:num w:numId="25">
    <w:abstractNumId w:val="52"/>
  </w:num>
  <w:num w:numId="26">
    <w:abstractNumId w:val="3"/>
  </w:num>
  <w:num w:numId="27">
    <w:abstractNumId w:val="28"/>
  </w:num>
  <w:num w:numId="28">
    <w:abstractNumId w:val="0"/>
  </w:num>
  <w:num w:numId="29">
    <w:abstractNumId w:val="21"/>
  </w:num>
  <w:num w:numId="30">
    <w:abstractNumId w:val="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11"/>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1"/>
  </w:num>
  <w:num w:numId="37">
    <w:abstractNumId w:val="15"/>
  </w:num>
  <w:num w:numId="38">
    <w:abstractNumId w:val="24"/>
  </w:num>
  <w:num w:numId="39">
    <w:abstractNumId w:val="26"/>
  </w:num>
  <w:num w:numId="40">
    <w:abstractNumId w:val="48"/>
  </w:num>
  <w:num w:numId="41">
    <w:abstractNumId w:val="5"/>
  </w:num>
  <w:num w:numId="4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num>
  <w:num w:numId="44">
    <w:abstractNumId w:val="45"/>
  </w:num>
  <w:num w:numId="45">
    <w:abstractNumId w:val="43"/>
  </w:num>
  <w:num w:numId="46">
    <w:abstractNumId w:val="27"/>
  </w:num>
  <w:num w:numId="47">
    <w:abstractNumId w:val="10"/>
  </w:num>
  <w:num w:numId="48">
    <w:abstractNumId w:val="40"/>
  </w:num>
  <w:num w:numId="49">
    <w:abstractNumId w:val="46"/>
  </w:num>
  <w:num w:numId="50">
    <w:abstractNumId w:val="39"/>
  </w:num>
  <w:num w:numId="51">
    <w:abstractNumId w:val="9"/>
  </w:num>
  <w:num w:numId="52">
    <w:abstractNumId w:val="50"/>
  </w:num>
  <w:num w:numId="53">
    <w:abstractNumId w:val="18"/>
  </w:num>
  <w:num w:numId="54">
    <w:abstractNumId w:val="20"/>
  </w:num>
  <w:num w:numId="55">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D9"/>
    <w:rsid w:val="000035D2"/>
    <w:rsid w:val="00005B14"/>
    <w:rsid w:val="0000696F"/>
    <w:rsid w:val="000105D4"/>
    <w:rsid w:val="00010E12"/>
    <w:rsid w:val="00025A26"/>
    <w:rsid w:val="000443D9"/>
    <w:rsid w:val="000501FE"/>
    <w:rsid w:val="00050ABC"/>
    <w:rsid w:val="0005120B"/>
    <w:rsid w:val="00053258"/>
    <w:rsid w:val="00060ED1"/>
    <w:rsid w:val="00080C60"/>
    <w:rsid w:val="000812D6"/>
    <w:rsid w:val="000843C0"/>
    <w:rsid w:val="00085D6A"/>
    <w:rsid w:val="0009106E"/>
    <w:rsid w:val="000A0E27"/>
    <w:rsid w:val="000B5B5A"/>
    <w:rsid w:val="000C2A7F"/>
    <w:rsid w:val="000C6228"/>
    <w:rsid w:val="000D31AD"/>
    <w:rsid w:val="001035B1"/>
    <w:rsid w:val="0010649B"/>
    <w:rsid w:val="00110451"/>
    <w:rsid w:val="00114ADD"/>
    <w:rsid w:val="00116FD8"/>
    <w:rsid w:val="00120BE4"/>
    <w:rsid w:val="00123109"/>
    <w:rsid w:val="00132760"/>
    <w:rsid w:val="00133084"/>
    <w:rsid w:val="00147EE3"/>
    <w:rsid w:val="001621B5"/>
    <w:rsid w:val="00174991"/>
    <w:rsid w:val="00177408"/>
    <w:rsid w:val="001774AF"/>
    <w:rsid w:val="00183A06"/>
    <w:rsid w:val="001A0D93"/>
    <w:rsid w:val="001C51B2"/>
    <w:rsid w:val="001C613F"/>
    <w:rsid w:val="001D58E5"/>
    <w:rsid w:val="001E4314"/>
    <w:rsid w:val="001F55BE"/>
    <w:rsid w:val="001F6596"/>
    <w:rsid w:val="00206A00"/>
    <w:rsid w:val="00207F26"/>
    <w:rsid w:val="00212A63"/>
    <w:rsid w:val="00212CD3"/>
    <w:rsid w:val="00221CE0"/>
    <w:rsid w:val="0022346F"/>
    <w:rsid w:val="0022771F"/>
    <w:rsid w:val="002313AB"/>
    <w:rsid w:val="002346D2"/>
    <w:rsid w:val="002422C4"/>
    <w:rsid w:val="0024392E"/>
    <w:rsid w:val="002458BD"/>
    <w:rsid w:val="002473CB"/>
    <w:rsid w:val="00257D1C"/>
    <w:rsid w:val="00263985"/>
    <w:rsid w:val="00266CD1"/>
    <w:rsid w:val="00267CC7"/>
    <w:rsid w:val="002707E4"/>
    <w:rsid w:val="0027120E"/>
    <w:rsid w:val="00271409"/>
    <w:rsid w:val="002914FB"/>
    <w:rsid w:val="002A0359"/>
    <w:rsid w:val="002A6C95"/>
    <w:rsid w:val="002B6D83"/>
    <w:rsid w:val="002C1430"/>
    <w:rsid w:val="002D1807"/>
    <w:rsid w:val="002E4CD9"/>
    <w:rsid w:val="00301894"/>
    <w:rsid w:val="00311A8D"/>
    <w:rsid w:val="003210CA"/>
    <w:rsid w:val="00321FA9"/>
    <w:rsid w:val="00324D7B"/>
    <w:rsid w:val="003343BC"/>
    <w:rsid w:val="00336E87"/>
    <w:rsid w:val="00341A55"/>
    <w:rsid w:val="003735C9"/>
    <w:rsid w:val="003755D9"/>
    <w:rsid w:val="003831F4"/>
    <w:rsid w:val="003837AC"/>
    <w:rsid w:val="00392052"/>
    <w:rsid w:val="003948BC"/>
    <w:rsid w:val="003B1DFE"/>
    <w:rsid w:val="003C3CA3"/>
    <w:rsid w:val="003E163C"/>
    <w:rsid w:val="003F0442"/>
    <w:rsid w:val="003F5C56"/>
    <w:rsid w:val="00401C5D"/>
    <w:rsid w:val="004268BE"/>
    <w:rsid w:val="00440BA7"/>
    <w:rsid w:val="00440E33"/>
    <w:rsid w:val="00454DAC"/>
    <w:rsid w:val="00461725"/>
    <w:rsid w:val="00462FF7"/>
    <w:rsid w:val="00470861"/>
    <w:rsid w:val="00470B5D"/>
    <w:rsid w:val="00472602"/>
    <w:rsid w:val="00476ABF"/>
    <w:rsid w:val="004820A8"/>
    <w:rsid w:val="00484C53"/>
    <w:rsid w:val="00486873"/>
    <w:rsid w:val="004A0ADE"/>
    <w:rsid w:val="004A72DE"/>
    <w:rsid w:val="004C349D"/>
    <w:rsid w:val="004C6A75"/>
    <w:rsid w:val="004D543C"/>
    <w:rsid w:val="004F25E4"/>
    <w:rsid w:val="004F67ED"/>
    <w:rsid w:val="00525064"/>
    <w:rsid w:val="00532D8A"/>
    <w:rsid w:val="00533531"/>
    <w:rsid w:val="00534B2A"/>
    <w:rsid w:val="005516B1"/>
    <w:rsid w:val="00554935"/>
    <w:rsid w:val="00557B84"/>
    <w:rsid w:val="005629F8"/>
    <w:rsid w:val="00572900"/>
    <w:rsid w:val="00581468"/>
    <w:rsid w:val="00584D83"/>
    <w:rsid w:val="00584E0A"/>
    <w:rsid w:val="005978D2"/>
    <w:rsid w:val="005A06A3"/>
    <w:rsid w:val="005B720E"/>
    <w:rsid w:val="005D1527"/>
    <w:rsid w:val="005D5B3E"/>
    <w:rsid w:val="005E31D5"/>
    <w:rsid w:val="005F22CE"/>
    <w:rsid w:val="005F423B"/>
    <w:rsid w:val="00604732"/>
    <w:rsid w:val="0062177F"/>
    <w:rsid w:val="00623D53"/>
    <w:rsid w:val="00640F7F"/>
    <w:rsid w:val="00645C3D"/>
    <w:rsid w:val="006507B0"/>
    <w:rsid w:val="006522BE"/>
    <w:rsid w:val="00665276"/>
    <w:rsid w:val="00675835"/>
    <w:rsid w:val="0068105B"/>
    <w:rsid w:val="00687ACB"/>
    <w:rsid w:val="006906C4"/>
    <w:rsid w:val="006A43CC"/>
    <w:rsid w:val="006A498D"/>
    <w:rsid w:val="006A7A40"/>
    <w:rsid w:val="006C7BF2"/>
    <w:rsid w:val="006D4E8A"/>
    <w:rsid w:val="006F4FD9"/>
    <w:rsid w:val="006F59EC"/>
    <w:rsid w:val="0070606F"/>
    <w:rsid w:val="007210D4"/>
    <w:rsid w:val="007229C3"/>
    <w:rsid w:val="00730040"/>
    <w:rsid w:val="00735979"/>
    <w:rsid w:val="00736F81"/>
    <w:rsid w:val="00747F9D"/>
    <w:rsid w:val="007546F4"/>
    <w:rsid w:val="0076158A"/>
    <w:rsid w:val="0076331B"/>
    <w:rsid w:val="007638CD"/>
    <w:rsid w:val="00766A21"/>
    <w:rsid w:val="0077229C"/>
    <w:rsid w:val="007873B8"/>
    <w:rsid w:val="007B4AA3"/>
    <w:rsid w:val="007C331D"/>
    <w:rsid w:val="007E692D"/>
    <w:rsid w:val="007F22B2"/>
    <w:rsid w:val="007F4F04"/>
    <w:rsid w:val="007F604A"/>
    <w:rsid w:val="0080493E"/>
    <w:rsid w:val="00807E11"/>
    <w:rsid w:val="00814C61"/>
    <w:rsid w:val="00821541"/>
    <w:rsid w:val="008226F5"/>
    <w:rsid w:val="008243C0"/>
    <w:rsid w:val="00833B21"/>
    <w:rsid w:val="00833C7A"/>
    <w:rsid w:val="00834D07"/>
    <w:rsid w:val="008433A4"/>
    <w:rsid w:val="00864C91"/>
    <w:rsid w:val="00873E63"/>
    <w:rsid w:val="00874F9C"/>
    <w:rsid w:val="00877F41"/>
    <w:rsid w:val="008937C2"/>
    <w:rsid w:val="008C7D1E"/>
    <w:rsid w:val="008D081C"/>
    <w:rsid w:val="0090544E"/>
    <w:rsid w:val="00905DB2"/>
    <w:rsid w:val="0091203A"/>
    <w:rsid w:val="00915CD3"/>
    <w:rsid w:val="009162B1"/>
    <w:rsid w:val="00922727"/>
    <w:rsid w:val="009305E2"/>
    <w:rsid w:val="009321B1"/>
    <w:rsid w:val="009329D0"/>
    <w:rsid w:val="009350A6"/>
    <w:rsid w:val="0094090B"/>
    <w:rsid w:val="009462D3"/>
    <w:rsid w:val="0095571E"/>
    <w:rsid w:val="00956B8B"/>
    <w:rsid w:val="009662D4"/>
    <w:rsid w:val="00970978"/>
    <w:rsid w:val="00974185"/>
    <w:rsid w:val="009A04AB"/>
    <w:rsid w:val="009B1C61"/>
    <w:rsid w:val="009C0777"/>
    <w:rsid w:val="009C7CAF"/>
    <w:rsid w:val="00A0132F"/>
    <w:rsid w:val="00A0368C"/>
    <w:rsid w:val="00A05AEA"/>
    <w:rsid w:val="00A10941"/>
    <w:rsid w:val="00A14622"/>
    <w:rsid w:val="00A14771"/>
    <w:rsid w:val="00A23F1B"/>
    <w:rsid w:val="00A2729C"/>
    <w:rsid w:val="00A27405"/>
    <w:rsid w:val="00A4355E"/>
    <w:rsid w:val="00A438FC"/>
    <w:rsid w:val="00A563AB"/>
    <w:rsid w:val="00A57FE0"/>
    <w:rsid w:val="00A6116B"/>
    <w:rsid w:val="00A61693"/>
    <w:rsid w:val="00A72161"/>
    <w:rsid w:val="00A741FB"/>
    <w:rsid w:val="00A94F10"/>
    <w:rsid w:val="00A958D8"/>
    <w:rsid w:val="00A972BE"/>
    <w:rsid w:val="00AA01E0"/>
    <w:rsid w:val="00AB6D2A"/>
    <w:rsid w:val="00AC01E4"/>
    <w:rsid w:val="00AC07D9"/>
    <w:rsid w:val="00AD1DC0"/>
    <w:rsid w:val="00AD43D2"/>
    <w:rsid w:val="00AE2BCD"/>
    <w:rsid w:val="00AE4EBA"/>
    <w:rsid w:val="00AF0B37"/>
    <w:rsid w:val="00B05B5C"/>
    <w:rsid w:val="00B06AD0"/>
    <w:rsid w:val="00B1086C"/>
    <w:rsid w:val="00B31306"/>
    <w:rsid w:val="00B313EF"/>
    <w:rsid w:val="00B36AFE"/>
    <w:rsid w:val="00B415E5"/>
    <w:rsid w:val="00B538DB"/>
    <w:rsid w:val="00B55C49"/>
    <w:rsid w:val="00B565DB"/>
    <w:rsid w:val="00B623D7"/>
    <w:rsid w:val="00B62471"/>
    <w:rsid w:val="00B70F69"/>
    <w:rsid w:val="00B71D7F"/>
    <w:rsid w:val="00B756A5"/>
    <w:rsid w:val="00B81169"/>
    <w:rsid w:val="00B81A71"/>
    <w:rsid w:val="00B85A20"/>
    <w:rsid w:val="00B86329"/>
    <w:rsid w:val="00BA193B"/>
    <w:rsid w:val="00BB29C8"/>
    <w:rsid w:val="00BB2A9C"/>
    <w:rsid w:val="00BC6A2D"/>
    <w:rsid w:val="00BF3AAE"/>
    <w:rsid w:val="00BF4364"/>
    <w:rsid w:val="00BF4430"/>
    <w:rsid w:val="00C103E6"/>
    <w:rsid w:val="00C22E56"/>
    <w:rsid w:val="00C4424F"/>
    <w:rsid w:val="00C47199"/>
    <w:rsid w:val="00C55D44"/>
    <w:rsid w:val="00C57900"/>
    <w:rsid w:val="00C60149"/>
    <w:rsid w:val="00C609FA"/>
    <w:rsid w:val="00C60E8E"/>
    <w:rsid w:val="00C62DDC"/>
    <w:rsid w:val="00C828C5"/>
    <w:rsid w:val="00C94F94"/>
    <w:rsid w:val="00C9628F"/>
    <w:rsid w:val="00C9772E"/>
    <w:rsid w:val="00CB5E0D"/>
    <w:rsid w:val="00CC2BAB"/>
    <w:rsid w:val="00CC5861"/>
    <w:rsid w:val="00CD23BB"/>
    <w:rsid w:val="00CE03C0"/>
    <w:rsid w:val="00D007F9"/>
    <w:rsid w:val="00D05DFD"/>
    <w:rsid w:val="00D05FE7"/>
    <w:rsid w:val="00D06E76"/>
    <w:rsid w:val="00D24469"/>
    <w:rsid w:val="00D35800"/>
    <w:rsid w:val="00D42CA8"/>
    <w:rsid w:val="00D43B14"/>
    <w:rsid w:val="00D45DDF"/>
    <w:rsid w:val="00D46F6F"/>
    <w:rsid w:val="00D60809"/>
    <w:rsid w:val="00D610BF"/>
    <w:rsid w:val="00D64D94"/>
    <w:rsid w:val="00D6502A"/>
    <w:rsid w:val="00D71CE5"/>
    <w:rsid w:val="00D73009"/>
    <w:rsid w:val="00D77722"/>
    <w:rsid w:val="00D77A4E"/>
    <w:rsid w:val="00D84677"/>
    <w:rsid w:val="00D87D91"/>
    <w:rsid w:val="00D9703B"/>
    <w:rsid w:val="00DA2E82"/>
    <w:rsid w:val="00DA4B27"/>
    <w:rsid w:val="00DA68B6"/>
    <w:rsid w:val="00DB46E9"/>
    <w:rsid w:val="00DC6D8B"/>
    <w:rsid w:val="00DE6BFC"/>
    <w:rsid w:val="00DE706B"/>
    <w:rsid w:val="00DE7B7B"/>
    <w:rsid w:val="00DF7409"/>
    <w:rsid w:val="00E00FB9"/>
    <w:rsid w:val="00E072EC"/>
    <w:rsid w:val="00E22656"/>
    <w:rsid w:val="00E23D7F"/>
    <w:rsid w:val="00E317A6"/>
    <w:rsid w:val="00E4550E"/>
    <w:rsid w:val="00E53F75"/>
    <w:rsid w:val="00E81B30"/>
    <w:rsid w:val="00E91AC3"/>
    <w:rsid w:val="00EA266B"/>
    <w:rsid w:val="00EA4D6F"/>
    <w:rsid w:val="00EA55E1"/>
    <w:rsid w:val="00EB2476"/>
    <w:rsid w:val="00EC5E6B"/>
    <w:rsid w:val="00ED0245"/>
    <w:rsid w:val="00ED1A3B"/>
    <w:rsid w:val="00F023ED"/>
    <w:rsid w:val="00F06825"/>
    <w:rsid w:val="00F12E9C"/>
    <w:rsid w:val="00F218D6"/>
    <w:rsid w:val="00F34A61"/>
    <w:rsid w:val="00F50E54"/>
    <w:rsid w:val="00F551FD"/>
    <w:rsid w:val="00F57E8F"/>
    <w:rsid w:val="00F619B9"/>
    <w:rsid w:val="00F72104"/>
    <w:rsid w:val="00F846DA"/>
    <w:rsid w:val="00F864F2"/>
    <w:rsid w:val="00F93876"/>
    <w:rsid w:val="00FB7E7E"/>
    <w:rsid w:val="00FC1DA6"/>
    <w:rsid w:val="00FC66EF"/>
    <w:rsid w:val="00FD05D1"/>
    <w:rsid w:val="00FE0578"/>
    <w:rsid w:val="00FF02C8"/>
    <w:rsid w:val="00FF52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61725"/>
    <w:pPr>
      <w:spacing w:after="0" w:line="240" w:lineRule="auto"/>
      <w:outlineLvl w:val="2"/>
    </w:pPr>
    <w:rPr>
      <w:rFonts w:ascii="Georgia" w:eastAsia="Times New Roman" w:hAnsi="Georgia" w:cs="Times New Roman"/>
      <w:color w:val="A0161D"/>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3D9"/>
    <w:pPr>
      <w:contextualSpacing/>
    </w:pPr>
  </w:style>
  <w:style w:type="paragraph" w:customStyle="1" w:styleId="Default">
    <w:name w:val="Default"/>
    <w:rsid w:val="00B108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461725"/>
    <w:rPr>
      <w:rFonts w:ascii="Georgia" w:eastAsia="Times New Roman" w:hAnsi="Georgia" w:cs="Times New Roman"/>
      <w:color w:val="A0161D"/>
      <w:sz w:val="27"/>
      <w:szCs w:val="27"/>
    </w:rPr>
  </w:style>
  <w:style w:type="paragraph" w:styleId="NormalWeb">
    <w:name w:val="Normal (Web)"/>
    <w:basedOn w:val="Normal"/>
    <w:uiPriority w:val="99"/>
    <w:semiHidden/>
    <w:unhideWhenUsed/>
    <w:rsid w:val="00461725"/>
    <w:pPr>
      <w:spacing w:before="168" w:after="192"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1725"/>
    <w:rPr>
      <w:b/>
      <w:bCs/>
    </w:rPr>
  </w:style>
  <w:style w:type="character" w:styleId="CommentReference">
    <w:name w:val="annotation reference"/>
    <w:basedOn w:val="DefaultParagraphFont"/>
    <w:uiPriority w:val="99"/>
    <w:semiHidden/>
    <w:unhideWhenUsed/>
    <w:rsid w:val="00461725"/>
    <w:rPr>
      <w:sz w:val="16"/>
      <w:szCs w:val="16"/>
    </w:rPr>
  </w:style>
  <w:style w:type="paragraph" w:styleId="CommentText">
    <w:name w:val="annotation text"/>
    <w:basedOn w:val="Normal"/>
    <w:link w:val="CommentTextChar"/>
    <w:uiPriority w:val="99"/>
    <w:unhideWhenUsed/>
    <w:rsid w:val="00461725"/>
    <w:pPr>
      <w:spacing w:line="240" w:lineRule="auto"/>
    </w:pPr>
    <w:rPr>
      <w:sz w:val="20"/>
      <w:szCs w:val="20"/>
    </w:rPr>
  </w:style>
  <w:style w:type="character" w:customStyle="1" w:styleId="CommentTextChar">
    <w:name w:val="Comment Text Char"/>
    <w:basedOn w:val="DefaultParagraphFont"/>
    <w:link w:val="CommentText"/>
    <w:uiPriority w:val="99"/>
    <w:rsid w:val="00461725"/>
    <w:rPr>
      <w:sz w:val="20"/>
      <w:szCs w:val="20"/>
    </w:rPr>
  </w:style>
  <w:style w:type="paragraph" w:styleId="CommentSubject">
    <w:name w:val="annotation subject"/>
    <w:basedOn w:val="CommentText"/>
    <w:next w:val="CommentText"/>
    <w:link w:val="CommentSubjectChar"/>
    <w:uiPriority w:val="99"/>
    <w:semiHidden/>
    <w:unhideWhenUsed/>
    <w:rsid w:val="00461725"/>
    <w:rPr>
      <w:b/>
      <w:bCs/>
    </w:rPr>
  </w:style>
  <w:style w:type="character" w:customStyle="1" w:styleId="CommentSubjectChar">
    <w:name w:val="Comment Subject Char"/>
    <w:basedOn w:val="CommentTextChar"/>
    <w:link w:val="CommentSubject"/>
    <w:uiPriority w:val="99"/>
    <w:semiHidden/>
    <w:rsid w:val="00461725"/>
    <w:rPr>
      <w:b/>
      <w:bCs/>
      <w:sz w:val="20"/>
      <w:szCs w:val="20"/>
    </w:rPr>
  </w:style>
  <w:style w:type="paragraph" w:styleId="BalloonText">
    <w:name w:val="Balloon Text"/>
    <w:basedOn w:val="Normal"/>
    <w:link w:val="BalloonTextChar"/>
    <w:uiPriority w:val="99"/>
    <w:semiHidden/>
    <w:unhideWhenUsed/>
    <w:rsid w:val="00461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725"/>
    <w:rPr>
      <w:rFonts w:ascii="Tahoma" w:hAnsi="Tahoma" w:cs="Tahoma"/>
      <w:sz w:val="16"/>
      <w:szCs w:val="16"/>
    </w:rPr>
  </w:style>
  <w:style w:type="paragraph" w:styleId="FootnoteText">
    <w:name w:val="footnote text"/>
    <w:basedOn w:val="Normal"/>
    <w:link w:val="FootnoteTextChar"/>
    <w:uiPriority w:val="99"/>
    <w:semiHidden/>
    <w:unhideWhenUsed/>
    <w:rsid w:val="001104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0451"/>
    <w:rPr>
      <w:sz w:val="20"/>
      <w:szCs w:val="20"/>
    </w:rPr>
  </w:style>
  <w:style w:type="character" w:styleId="FootnoteReference">
    <w:name w:val="footnote reference"/>
    <w:basedOn w:val="DefaultParagraphFont"/>
    <w:uiPriority w:val="99"/>
    <w:semiHidden/>
    <w:unhideWhenUsed/>
    <w:rsid w:val="00110451"/>
    <w:rPr>
      <w:vertAlign w:val="superscript"/>
    </w:rPr>
  </w:style>
  <w:style w:type="character" w:styleId="Hyperlink">
    <w:name w:val="Hyperlink"/>
    <w:basedOn w:val="DefaultParagraphFont"/>
    <w:uiPriority w:val="99"/>
    <w:unhideWhenUsed/>
    <w:rsid w:val="00C828C5"/>
    <w:rPr>
      <w:color w:val="0000FF"/>
      <w:u w:val="single"/>
    </w:rPr>
  </w:style>
  <w:style w:type="character" w:styleId="FollowedHyperlink">
    <w:name w:val="FollowedHyperlink"/>
    <w:basedOn w:val="DefaultParagraphFont"/>
    <w:uiPriority w:val="99"/>
    <w:semiHidden/>
    <w:unhideWhenUsed/>
    <w:rsid w:val="00C828C5"/>
    <w:rPr>
      <w:color w:val="800080" w:themeColor="followedHyperlink"/>
      <w:u w:val="single"/>
    </w:rPr>
  </w:style>
  <w:style w:type="character" w:styleId="Emphasis">
    <w:name w:val="Emphasis"/>
    <w:basedOn w:val="DefaultParagraphFont"/>
    <w:uiPriority w:val="20"/>
    <w:qFormat/>
    <w:rsid w:val="002346D2"/>
    <w:rPr>
      <w:i/>
      <w:iCs/>
    </w:rPr>
  </w:style>
  <w:style w:type="paragraph" w:customStyle="1" w:styleId="Texto">
    <w:name w:val="Texto"/>
    <w:basedOn w:val="Normal"/>
    <w:rsid w:val="00B86329"/>
    <w:pPr>
      <w:spacing w:after="101" w:line="216" w:lineRule="exact"/>
      <w:ind w:left="0" w:firstLine="288"/>
      <w:jc w:val="both"/>
    </w:pPr>
    <w:rPr>
      <w:rFonts w:ascii="Arial" w:hAnsi="Arial" w:cs="Arial"/>
      <w:sz w:val="18"/>
      <w:szCs w:val="18"/>
      <w:lang w:val="es-ES" w:eastAsia="es-ES"/>
    </w:rPr>
  </w:style>
  <w:style w:type="character" w:customStyle="1" w:styleId="st1">
    <w:name w:val="st1"/>
    <w:basedOn w:val="DefaultParagraphFont"/>
    <w:rsid w:val="00A972BE"/>
  </w:style>
  <w:style w:type="paragraph" w:styleId="Header">
    <w:name w:val="header"/>
    <w:basedOn w:val="Normal"/>
    <w:link w:val="HeaderChar"/>
    <w:uiPriority w:val="99"/>
    <w:unhideWhenUsed/>
    <w:rsid w:val="00D77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722"/>
  </w:style>
  <w:style w:type="paragraph" w:styleId="Footer">
    <w:name w:val="footer"/>
    <w:basedOn w:val="Normal"/>
    <w:link w:val="FooterChar"/>
    <w:uiPriority w:val="99"/>
    <w:unhideWhenUsed/>
    <w:rsid w:val="00D77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722"/>
  </w:style>
  <w:style w:type="paragraph" w:styleId="Revision">
    <w:name w:val="Revision"/>
    <w:hidden/>
    <w:uiPriority w:val="99"/>
    <w:semiHidden/>
    <w:rsid w:val="00472602"/>
    <w:pPr>
      <w:spacing w:after="0" w:line="240" w:lineRule="auto"/>
      <w:ind w:left="0"/>
    </w:pPr>
  </w:style>
  <w:style w:type="character" w:customStyle="1" w:styleId="hps">
    <w:name w:val="hps"/>
    <w:basedOn w:val="DefaultParagraphFont"/>
    <w:rsid w:val="001C5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61725"/>
    <w:pPr>
      <w:spacing w:after="0" w:line="240" w:lineRule="auto"/>
      <w:outlineLvl w:val="2"/>
    </w:pPr>
    <w:rPr>
      <w:rFonts w:ascii="Georgia" w:eastAsia="Times New Roman" w:hAnsi="Georgia" w:cs="Times New Roman"/>
      <w:color w:val="A0161D"/>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3D9"/>
    <w:pPr>
      <w:contextualSpacing/>
    </w:pPr>
  </w:style>
  <w:style w:type="paragraph" w:customStyle="1" w:styleId="Default">
    <w:name w:val="Default"/>
    <w:rsid w:val="00B108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461725"/>
    <w:rPr>
      <w:rFonts w:ascii="Georgia" w:eastAsia="Times New Roman" w:hAnsi="Georgia" w:cs="Times New Roman"/>
      <w:color w:val="A0161D"/>
      <w:sz w:val="27"/>
      <w:szCs w:val="27"/>
    </w:rPr>
  </w:style>
  <w:style w:type="paragraph" w:styleId="NormalWeb">
    <w:name w:val="Normal (Web)"/>
    <w:basedOn w:val="Normal"/>
    <w:uiPriority w:val="99"/>
    <w:semiHidden/>
    <w:unhideWhenUsed/>
    <w:rsid w:val="00461725"/>
    <w:pPr>
      <w:spacing w:before="168" w:after="192"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1725"/>
    <w:rPr>
      <w:b/>
      <w:bCs/>
    </w:rPr>
  </w:style>
  <w:style w:type="character" w:styleId="CommentReference">
    <w:name w:val="annotation reference"/>
    <w:basedOn w:val="DefaultParagraphFont"/>
    <w:uiPriority w:val="99"/>
    <w:semiHidden/>
    <w:unhideWhenUsed/>
    <w:rsid w:val="00461725"/>
    <w:rPr>
      <w:sz w:val="16"/>
      <w:szCs w:val="16"/>
    </w:rPr>
  </w:style>
  <w:style w:type="paragraph" w:styleId="CommentText">
    <w:name w:val="annotation text"/>
    <w:basedOn w:val="Normal"/>
    <w:link w:val="CommentTextChar"/>
    <w:uiPriority w:val="99"/>
    <w:unhideWhenUsed/>
    <w:rsid w:val="00461725"/>
    <w:pPr>
      <w:spacing w:line="240" w:lineRule="auto"/>
    </w:pPr>
    <w:rPr>
      <w:sz w:val="20"/>
      <w:szCs w:val="20"/>
    </w:rPr>
  </w:style>
  <w:style w:type="character" w:customStyle="1" w:styleId="CommentTextChar">
    <w:name w:val="Comment Text Char"/>
    <w:basedOn w:val="DefaultParagraphFont"/>
    <w:link w:val="CommentText"/>
    <w:uiPriority w:val="99"/>
    <w:rsid w:val="00461725"/>
    <w:rPr>
      <w:sz w:val="20"/>
      <w:szCs w:val="20"/>
    </w:rPr>
  </w:style>
  <w:style w:type="paragraph" w:styleId="CommentSubject">
    <w:name w:val="annotation subject"/>
    <w:basedOn w:val="CommentText"/>
    <w:next w:val="CommentText"/>
    <w:link w:val="CommentSubjectChar"/>
    <w:uiPriority w:val="99"/>
    <w:semiHidden/>
    <w:unhideWhenUsed/>
    <w:rsid w:val="00461725"/>
    <w:rPr>
      <w:b/>
      <w:bCs/>
    </w:rPr>
  </w:style>
  <w:style w:type="character" w:customStyle="1" w:styleId="CommentSubjectChar">
    <w:name w:val="Comment Subject Char"/>
    <w:basedOn w:val="CommentTextChar"/>
    <w:link w:val="CommentSubject"/>
    <w:uiPriority w:val="99"/>
    <w:semiHidden/>
    <w:rsid w:val="00461725"/>
    <w:rPr>
      <w:b/>
      <w:bCs/>
      <w:sz w:val="20"/>
      <w:szCs w:val="20"/>
    </w:rPr>
  </w:style>
  <w:style w:type="paragraph" w:styleId="BalloonText">
    <w:name w:val="Balloon Text"/>
    <w:basedOn w:val="Normal"/>
    <w:link w:val="BalloonTextChar"/>
    <w:uiPriority w:val="99"/>
    <w:semiHidden/>
    <w:unhideWhenUsed/>
    <w:rsid w:val="00461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725"/>
    <w:rPr>
      <w:rFonts w:ascii="Tahoma" w:hAnsi="Tahoma" w:cs="Tahoma"/>
      <w:sz w:val="16"/>
      <w:szCs w:val="16"/>
    </w:rPr>
  </w:style>
  <w:style w:type="paragraph" w:styleId="FootnoteText">
    <w:name w:val="footnote text"/>
    <w:basedOn w:val="Normal"/>
    <w:link w:val="FootnoteTextChar"/>
    <w:uiPriority w:val="99"/>
    <w:semiHidden/>
    <w:unhideWhenUsed/>
    <w:rsid w:val="001104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0451"/>
    <w:rPr>
      <w:sz w:val="20"/>
      <w:szCs w:val="20"/>
    </w:rPr>
  </w:style>
  <w:style w:type="character" w:styleId="FootnoteReference">
    <w:name w:val="footnote reference"/>
    <w:basedOn w:val="DefaultParagraphFont"/>
    <w:uiPriority w:val="99"/>
    <w:semiHidden/>
    <w:unhideWhenUsed/>
    <w:rsid w:val="00110451"/>
    <w:rPr>
      <w:vertAlign w:val="superscript"/>
    </w:rPr>
  </w:style>
  <w:style w:type="character" w:styleId="Hyperlink">
    <w:name w:val="Hyperlink"/>
    <w:basedOn w:val="DefaultParagraphFont"/>
    <w:uiPriority w:val="99"/>
    <w:unhideWhenUsed/>
    <w:rsid w:val="00C828C5"/>
    <w:rPr>
      <w:color w:val="0000FF"/>
      <w:u w:val="single"/>
    </w:rPr>
  </w:style>
  <w:style w:type="character" w:styleId="FollowedHyperlink">
    <w:name w:val="FollowedHyperlink"/>
    <w:basedOn w:val="DefaultParagraphFont"/>
    <w:uiPriority w:val="99"/>
    <w:semiHidden/>
    <w:unhideWhenUsed/>
    <w:rsid w:val="00C828C5"/>
    <w:rPr>
      <w:color w:val="800080" w:themeColor="followedHyperlink"/>
      <w:u w:val="single"/>
    </w:rPr>
  </w:style>
  <w:style w:type="character" w:styleId="Emphasis">
    <w:name w:val="Emphasis"/>
    <w:basedOn w:val="DefaultParagraphFont"/>
    <w:uiPriority w:val="20"/>
    <w:qFormat/>
    <w:rsid w:val="002346D2"/>
    <w:rPr>
      <w:i/>
      <w:iCs/>
    </w:rPr>
  </w:style>
  <w:style w:type="paragraph" w:customStyle="1" w:styleId="Texto">
    <w:name w:val="Texto"/>
    <w:basedOn w:val="Normal"/>
    <w:rsid w:val="00B86329"/>
    <w:pPr>
      <w:spacing w:after="101" w:line="216" w:lineRule="exact"/>
      <w:ind w:left="0" w:firstLine="288"/>
      <w:jc w:val="both"/>
    </w:pPr>
    <w:rPr>
      <w:rFonts w:ascii="Arial" w:hAnsi="Arial" w:cs="Arial"/>
      <w:sz w:val="18"/>
      <w:szCs w:val="18"/>
      <w:lang w:val="es-ES" w:eastAsia="es-ES"/>
    </w:rPr>
  </w:style>
  <w:style w:type="character" w:customStyle="1" w:styleId="st1">
    <w:name w:val="st1"/>
    <w:basedOn w:val="DefaultParagraphFont"/>
    <w:rsid w:val="00A972BE"/>
  </w:style>
  <w:style w:type="paragraph" w:styleId="Header">
    <w:name w:val="header"/>
    <w:basedOn w:val="Normal"/>
    <w:link w:val="HeaderChar"/>
    <w:uiPriority w:val="99"/>
    <w:unhideWhenUsed/>
    <w:rsid w:val="00D77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722"/>
  </w:style>
  <w:style w:type="paragraph" w:styleId="Footer">
    <w:name w:val="footer"/>
    <w:basedOn w:val="Normal"/>
    <w:link w:val="FooterChar"/>
    <w:uiPriority w:val="99"/>
    <w:unhideWhenUsed/>
    <w:rsid w:val="00D77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722"/>
  </w:style>
  <w:style w:type="paragraph" w:styleId="Revision">
    <w:name w:val="Revision"/>
    <w:hidden/>
    <w:uiPriority w:val="99"/>
    <w:semiHidden/>
    <w:rsid w:val="00472602"/>
    <w:pPr>
      <w:spacing w:after="0" w:line="240" w:lineRule="auto"/>
      <w:ind w:left="0"/>
    </w:pPr>
  </w:style>
  <w:style w:type="character" w:customStyle="1" w:styleId="hps">
    <w:name w:val="hps"/>
    <w:basedOn w:val="DefaultParagraphFont"/>
    <w:rsid w:val="001C5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6341">
      <w:bodyDiv w:val="1"/>
      <w:marLeft w:val="0"/>
      <w:marRight w:val="0"/>
      <w:marTop w:val="0"/>
      <w:marBottom w:val="0"/>
      <w:divBdr>
        <w:top w:val="none" w:sz="0" w:space="0" w:color="auto"/>
        <w:left w:val="none" w:sz="0" w:space="0" w:color="auto"/>
        <w:bottom w:val="none" w:sz="0" w:space="0" w:color="auto"/>
        <w:right w:val="none" w:sz="0" w:space="0" w:color="auto"/>
      </w:divBdr>
    </w:div>
    <w:div w:id="242644142">
      <w:bodyDiv w:val="1"/>
      <w:marLeft w:val="0"/>
      <w:marRight w:val="0"/>
      <w:marTop w:val="0"/>
      <w:marBottom w:val="0"/>
      <w:divBdr>
        <w:top w:val="none" w:sz="0" w:space="0" w:color="auto"/>
        <w:left w:val="none" w:sz="0" w:space="0" w:color="auto"/>
        <w:bottom w:val="none" w:sz="0" w:space="0" w:color="auto"/>
        <w:right w:val="none" w:sz="0" w:space="0" w:color="auto"/>
      </w:divBdr>
      <w:divsChild>
        <w:div w:id="2040157490">
          <w:marLeft w:val="0"/>
          <w:marRight w:val="0"/>
          <w:marTop w:val="0"/>
          <w:marBottom w:val="300"/>
          <w:divBdr>
            <w:top w:val="none" w:sz="0" w:space="0" w:color="auto"/>
            <w:left w:val="none" w:sz="0" w:space="0" w:color="auto"/>
            <w:bottom w:val="none" w:sz="0" w:space="0" w:color="auto"/>
            <w:right w:val="none" w:sz="0" w:space="0" w:color="auto"/>
          </w:divBdr>
          <w:divsChild>
            <w:div w:id="777680827">
              <w:marLeft w:val="0"/>
              <w:marRight w:val="0"/>
              <w:marTop w:val="0"/>
              <w:marBottom w:val="0"/>
              <w:divBdr>
                <w:top w:val="none" w:sz="0" w:space="0" w:color="auto"/>
                <w:left w:val="none" w:sz="0" w:space="0" w:color="auto"/>
                <w:bottom w:val="none" w:sz="0" w:space="0" w:color="auto"/>
                <w:right w:val="none" w:sz="0" w:space="0" w:color="auto"/>
              </w:divBdr>
              <w:divsChild>
                <w:div w:id="115149576">
                  <w:marLeft w:val="0"/>
                  <w:marRight w:val="0"/>
                  <w:marTop w:val="0"/>
                  <w:marBottom w:val="0"/>
                  <w:divBdr>
                    <w:top w:val="none" w:sz="0" w:space="0" w:color="auto"/>
                    <w:left w:val="none" w:sz="0" w:space="0" w:color="auto"/>
                    <w:bottom w:val="none" w:sz="0" w:space="0" w:color="auto"/>
                    <w:right w:val="none" w:sz="0" w:space="0" w:color="auto"/>
                  </w:divBdr>
                  <w:divsChild>
                    <w:div w:id="661740631">
                      <w:marLeft w:val="0"/>
                      <w:marRight w:val="0"/>
                      <w:marTop w:val="375"/>
                      <w:marBottom w:val="225"/>
                      <w:divBdr>
                        <w:top w:val="none" w:sz="0" w:space="0" w:color="auto"/>
                        <w:left w:val="none" w:sz="0" w:space="0" w:color="auto"/>
                        <w:bottom w:val="none" w:sz="0" w:space="0" w:color="auto"/>
                        <w:right w:val="none" w:sz="0" w:space="0" w:color="auto"/>
                      </w:divBdr>
                      <w:divsChild>
                        <w:div w:id="82354927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796761">
      <w:bodyDiv w:val="1"/>
      <w:marLeft w:val="0"/>
      <w:marRight w:val="0"/>
      <w:marTop w:val="0"/>
      <w:marBottom w:val="0"/>
      <w:divBdr>
        <w:top w:val="none" w:sz="0" w:space="0" w:color="auto"/>
        <w:left w:val="none" w:sz="0" w:space="0" w:color="auto"/>
        <w:bottom w:val="none" w:sz="0" w:space="0" w:color="auto"/>
        <w:right w:val="none" w:sz="0" w:space="0" w:color="auto"/>
      </w:divBdr>
    </w:div>
    <w:div w:id="886649736">
      <w:bodyDiv w:val="1"/>
      <w:marLeft w:val="0"/>
      <w:marRight w:val="0"/>
      <w:marTop w:val="0"/>
      <w:marBottom w:val="0"/>
      <w:divBdr>
        <w:top w:val="none" w:sz="0" w:space="0" w:color="auto"/>
        <w:left w:val="none" w:sz="0" w:space="0" w:color="auto"/>
        <w:bottom w:val="none" w:sz="0" w:space="0" w:color="auto"/>
        <w:right w:val="none" w:sz="0" w:space="0" w:color="auto"/>
      </w:divBdr>
    </w:div>
    <w:div w:id="1035471203">
      <w:bodyDiv w:val="1"/>
      <w:marLeft w:val="0"/>
      <w:marRight w:val="0"/>
      <w:marTop w:val="0"/>
      <w:marBottom w:val="0"/>
      <w:divBdr>
        <w:top w:val="none" w:sz="0" w:space="0" w:color="auto"/>
        <w:left w:val="none" w:sz="0" w:space="0" w:color="auto"/>
        <w:bottom w:val="none" w:sz="0" w:space="0" w:color="auto"/>
        <w:right w:val="none" w:sz="0" w:space="0" w:color="auto"/>
      </w:divBdr>
    </w:div>
    <w:div w:id="1658610782">
      <w:bodyDiv w:val="1"/>
      <w:marLeft w:val="0"/>
      <w:marRight w:val="0"/>
      <w:marTop w:val="0"/>
      <w:marBottom w:val="0"/>
      <w:divBdr>
        <w:top w:val="none" w:sz="0" w:space="0" w:color="auto"/>
        <w:left w:val="none" w:sz="0" w:space="0" w:color="auto"/>
        <w:bottom w:val="none" w:sz="0" w:space="0" w:color="auto"/>
        <w:right w:val="none" w:sz="0" w:space="0" w:color="auto"/>
      </w:divBdr>
    </w:div>
    <w:div w:id="185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hitehouse.gov/sites/default/files/omb/oira/irc/united-states-mexico-high-level-regulatory-cooperation-council-work-pla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LRCC@trade.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rade.gov/hlrcc" TargetMode="External"/><Relationship Id="rId4" Type="http://schemas.microsoft.com/office/2007/relationships/stylesWithEffects" Target="stylesWithEffects.xml"/><Relationship Id="rId9" Type="http://schemas.openxmlformats.org/officeDocument/2006/relationships/hyperlink" Target="http://www.whitehouse.gov/sites/default/files/omb/oira/irc/united-states-mexico-high-level-regulatory-cooperation-council-work-plan.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ano.gov/nanotech-101/what" TargetMode="External"/><Relationship Id="rId2" Type="http://schemas.openxmlformats.org/officeDocument/2006/relationships/hyperlink" Target="http://www.ventanillaunica.gob.mx/envucem/AboutVU/AboutVU/index.htm" TargetMode="External"/><Relationship Id="rId1" Type="http://schemas.openxmlformats.org/officeDocument/2006/relationships/hyperlink" Target="http://www.regulations.gov/" TargetMode="External"/><Relationship Id="rId4" Type="http://schemas.openxmlformats.org/officeDocument/2006/relationships/hyperlink" Target="http://www.healthit.gov/policy-researchers-implementers/workforce-developmen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B714-CAE3-42C9-BAB1-5D35C160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7827</Words>
  <Characters>44614</Characters>
  <Application>Microsoft Office Word</Application>
  <DocSecurity>4</DocSecurity>
  <Lines>371</Lines>
  <Paragraphs>104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OMB</Company>
  <LinksUpToDate>false</LinksUpToDate>
  <CharactersWithSpaces>52337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Sisson, Charlotte A.</dc:creator>
  <cp:lastModifiedBy>Kyle Wells</cp:lastModifiedBy>
  <cp:revision>2</cp:revision>
  <cp:lastPrinted>2013-06-28T17:41:00Z</cp:lastPrinted>
  <dcterms:created xsi:type="dcterms:W3CDTF">2013-11-19T14:00:00Z</dcterms:created>
  <dcterms:modified xsi:type="dcterms:W3CDTF">2013-11-19T14:00:00Z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